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0D" w:rsidRPr="006F7BEA" w:rsidRDefault="00415A57" w:rsidP="00AB0324">
      <w:pPr>
        <w:pStyle w:val="Ttulo1"/>
      </w:pPr>
      <w:bookmarkStart w:id="0" w:name="izquierdo"/>
      <w:proofErr w:type="spellStart"/>
      <w:r>
        <w:t>Titulo</w:t>
      </w:r>
      <w:proofErr w:type="spellEnd"/>
      <w:r>
        <w:t xml:space="preserve"> del art</w:t>
      </w:r>
      <w:ins w:id="1" w:author="Pascual Fernando LC" w:date="2017-05-11T17:29:00Z">
        <w:r w:rsidR="009218FC">
          <w:t>í</w:t>
        </w:r>
      </w:ins>
      <w:del w:id="2" w:author="Pascual Fernando LC" w:date="2017-05-11T17:29:00Z">
        <w:r w:rsidDel="009218FC">
          <w:delText>i</w:delText>
        </w:r>
      </w:del>
      <w:r>
        <w:t>culo</w:t>
      </w:r>
    </w:p>
    <w:p w:rsidR="00415A57" w:rsidRPr="00990CFF" w:rsidRDefault="00415A57" w:rsidP="00415A57">
      <w:pPr>
        <w:pStyle w:val="Sinespaciado"/>
        <w:jc w:val="both"/>
        <w:rPr>
          <w:rFonts w:ascii="GarmdITC BkCn BT" w:hAnsi="GarmdITC BkCn BT"/>
          <w:i/>
          <w:sz w:val="24"/>
          <w:szCs w:val="24"/>
          <w:lang w:val="es-ES_tradnl"/>
        </w:rPr>
      </w:pPr>
      <w:r>
        <w:rPr>
          <w:rFonts w:ascii="GarmdITC BkCn BT" w:hAnsi="GarmdITC BkCn BT"/>
          <w:sz w:val="28"/>
          <w:szCs w:val="28"/>
          <w:lang w:val="es-ES_tradnl"/>
        </w:rPr>
        <w:t>Subtitulo del art</w:t>
      </w:r>
      <w:ins w:id="3" w:author="Pascual Fernando LC" w:date="2017-05-11T17:29:00Z">
        <w:r w:rsidR="009218FC">
          <w:rPr>
            <w:rFonts w:ascii="GarmdITC BkCn BT" w:hAnsi="GarmdITC BkCn BT"/>
            <w:sz w:val="28"/>
            <w:szCs w:val="28"/>
            <w:lang w:val="es-ES_tradnl"/>
          </w:rPr>
          <w:t>í</w:t>
        </w:r>
      </w:ins>
      <w:del w:id="4" w:author="Pascual Fernando LC" w:date="2017-05-11T17:29:00Z">
        <w:r w:rsidDel="009218FC">
          <w:rPr>
            <w:rFonts w:ascii="GarmdITC BkCn BT" w:hAnsi="GarmdITC BkCn BT"/>
            <w:sz w:val="28"/>
            <w:szCs w:val="28"/>
            <w:lang w:val="es-ES_tradnl"/>
          </w:rPr>
          <w:delText>i</w:delText>
        </w:r>
      </w:del>
      <w:r>
        <w:rPr>
          <w:rFonts w:ascii="GarmdITC BkCn BT" w:hAnsi="GarmdITC BkCn BT"/>
          <w:sz w:val="28"/>
          <w:szCs w:val="28"/>
          <w:lang w:val="es-ES_tradnl"/>
        </w:rPr>
        <w:t>culo</w:t>
      </w:r>
    </w:p>
    <w:p w:rsidR="00002F4B" w:rsidRPr="00002F4B" w:rsidRDefault="00415A57" w:rsidP="00002F4B">
      <w:pPr>
        <w:pStyle w:val="autor"/>
        <w:rPr>
          <w:lang w:eastAsia="es-ES"/>
        </w:rPr>
      </w:pPr>
      <w:r>
        <w:rPr>
          <w:lang w:eastAsia="es-ES"/>
        </w:rPr>
        <w:t>Nombre y Apellido del autor</w:t>
      </w:r>
    </w:p>
    <w:p w:rsidR="00002F4B" w:rsidRPr="00002F4B" w:rsidRDefault="00415A57" w:rsidP="00AB0324">
      <w:pPr>
        <w:pStyle w:val="Marginalia"/>
      </w:pPr>
      <w:r>
        <w:t>Encargo académico del autor y el lugar donde se desempeña su encargo</w:t>
      </w:r>
      <w:r w:rsidR="00002F4B" w:rsidRPr="00002F4B">
        <w:t>.</w:t>
      </w:r>
    </w:p>
    <w:p w:rsidR="00577596" w:rsidRDefault="00577596" w:rsidP="00AB0324">
      <w:pPr>
        <w:pStyle w:val="Ttulo2"/>
      </w:pPr>
    </w:p>
    <w:p w:rsidR="007F167D" w:rsidRPr="00002F4B" w:rsidRDefault="00FF4C21" w:rsidP="00AB0324">
      <w:pPr>
        <w:pStyle w:val="Ttulo2"/>
      </w:pPr>
      <w:r w:rsidRPr="006F7BEA">
        <w:br/>
      </w:r>
      <w:r w:rsidR="00002F4B" w:rsidRPr="003908D7">
        <w:t>Introducción</w:t>
      </w:r>
    </w:p>
    <w:p w:rsidR="007F167D" w:rsidRPr="00EB569C" w:rsidRDefault="00AD6CB1" w:rsidP="00E57492">
      <w:pPr>
        <w:pStyle w:val="Normal3"/>
        <w:keepNext/>
        <w:framePr w:dropCap="drop" w:lines="3" w:hSpace="113" w:wrap="around" w:vAnchor="text" w:hAnchor="text"/>
        <w:spacing w:after="0" w:line="780" w:lineRule="exact"/>
        <w:ind w:firstLine="0"/>
        <w:textAlignment w:val="baseline"/>
        <w:rPr>
          <w:color w:val="000000"/>
          <w:position w:val="-10"/>
          <w:sz w:val="98"/>
          <w:szCs w:val="9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569C">
        <w:rPr>
          <w:color w:val="000000"/>
          <w:position w:val="-10"/>
          <w:sz w:val="98"/>
          <w:szCs w:val="9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</w:p>
    <w:p w:rsidR="00002F4B" w:rsidRDefault="003908D7" w:rsidP="00AB0324">
      <w:r w:rsidRPr="00AD6CB1">
        <w:t>e</w:t>
      </w:r>
      <w:r w:rsidR="00AD6CB1" w:rsidRPr="00AD6CB1">
        <w:t>x</w:t>
      </w:r>
      <w:r w:rsidRPr="00AD6CB1">
        <w:t>to principal</w:t>
      </w:r>
      <w:r w:rsidR="00A913D3">
        <w:rPr>
          <w:rStyle w:val="Refdenotaalpie"/>
        </w:rPr>
        <w:footnoteReference w:id="1"/>
      </w:r>
      <w:r w:rsidRPr="00AD6CB1">
        <w:t xml:space="preserve">. </w:t>
      </w:r>
      <w:r w:rsidR="00AD6CB1" w:rsidRPr="00AD6CB1">
        <w:t>Texto principal</w:t>
      </w:r>
      <w:r w:rsidR="00A913D3">
        <w:rPr>
          <w:rStyle w:val="Refdenotaalpie"/>
        </w:rPr>
        <w:footnoteReference w:id="2"/>
      </w:r>
      <w:r w:rsidRPr="00AD6CB1">
        <w:t xml:space="preserve">. </w:t>
      </w:r>
      <w:r w:rsidR="00AD6CB1" w:rsidRPr="00A913D3">
        <w:t>Texto principal</w:t>
      </w:r>
      <w:r w:rsidRPr="00A913D3">
        <w:t xml:space="preserve">. </w:t>
      </w:r>
      <w:r w:rsidRPr="009218FC">
        <w:t>Te</w:t>
      </w:r>
      <w:r w:rsidRPr="009218FC">
        <w:t>s</w:t>
      </w:r>
      <w:r w:rsidRPr="009218FC">
        <w:t xml:space="preserve">to </w:t>
      </w:r>
      <w:proofErr w:type="spellStart"/>
      <w:r w:rsidRPr="009218FC">
        <w:t>prin-cipale</w:t>
      </w:r>
      <w:proofErr w:type="spellEnd"/>
      <w:r w:rsidRPr="009218FC">
        <w:t xml:space="preserve">. </w:t>
      </w:r>
      <w:r w:rsidR="00AD6CB1" w:rsidRPr="009218FC">
        <w:t>Texto principal</w:t>
      </w:r>
      <w:r w:rsidRPr="009218FC">
        <w:t xml:space="preserve">. </w:t>
      </w:r>
      <w:r w:rsidRPr="00A913D3">
        <w:t>«</w:t>
      </w:r>
      <w:r w:rsidR="00A913D3" w:rsidRPr="00A913D3">
        <w:t>Citas de tres líneas o menos</w:t>
      </w:r>
      <w:r w:rsidRPr="00A913D3">
        <w:t>, “</w:t>
      </w:r>
      <w:r w:rsidR="00A913D3" w:rsidRPr="00A913D3">
        <w:t>cita dentro de otra</w:t>
      </w:r>
      <w:r w:rsidRPr="00A913D3">
        <w:t xml:space="preserve">, </w:t>
      </w:r>
      <w:r w:rsidR="00A913D3" w:rsidRPr="00A913D3">
        <w:t>y</w:t>
      </w:r>
      <w:r w:rsidRPr="00A913D3">
        <w:t xml:space="preserve"> ‘cita</w:t>
      </w:r>
      <w:r w:rsidR="00A913D3" w:rsidRPr="00A913D3">
        <w:t xml:space="preserve"> </w:t>
      </w:r>
      <w:r w:rsidRPr="00A913D3">
        <w:t>dentro d</w:t>
      </w:r>
      <w:r w:rsidR="00A913D3">
        <w:t>e otra de</w:t>
      </w:r>
      <w:r w:rsidR="00A913D3">
        <w:t>n</w:t>
      </w:r>
      <w:r w:rsidR="00A913D3">
        <w:t>tro de otra</w:t>
      </w:r>
      <w:r w:rsidRPr="00A913D3">
        <w:t xml:space="preserve">’”. </w:t>
      </w:r>
      <w:r w:rsidR="00A913D3" w:rsidRPr="00A913D3">
        <w:t>Citas de tres líneas o menos</w:t>
      </w:r>
      <w:r w:rsidRPr="00A913D3">
        <w:t xml:space="preserve">. </w:t>
      </w:r>
      <w:r w:rsidR="00A913D3" w:rsidRPr="00A913D3">
        <w:t>Citas de tres líneas o menos</w:t>
      </w:r>
      <w:r w:rsidRPr="00A913D3">
        <w:t>»</w:t>
      </w:r>
      <w:r w:rsidR="00A913D3">
        <w:rPr>
          <w:rStyle w:val="Refdenotaalpie"/>
        </w:rPr>
        <w:footnoteReference w:id="3"/>
      </w:r>
      <w:r w:rsidRPr="00A913D3">
        <w:t xml:space="preserve">. </w:t>
      </w:r>
      <w:r w:rsidR="00AD6CB1" w:rsidRPr="00A913D3">
        <w:t>Texto principal</w:t>
      </w:r>
      <w:r w:rsidRPr="00A913D3">
        <w:t xml:space="preserve">. </w:t>
      </w:r>
      <w:r w:rsidR="00AD6CB1" w:rsidRPr="00A913D3">
        <w:t>Texto principal</w:t>
      </w:r>
      <w:r w:rsidRPr="00A913D3">
        <w:t xml:space="preserve">. </w:t>
      </w:r>
      <w:r w:rsidR="00AD6CB1" w:rsidRPr="00A913D3">
        <w:t>Texto principal</w:t>
      </w:r>
      <w:r w:rsidRPr="00A913D3">
        <w:t xml:space="preserve">. </w:t>
      </w:r>
      <w:r w:rsidRPr="009218FC">
        <w:t xml:space="preserve">Testo </w:t>
      </w:r>
      <w:proofErr w:type="spellStart"/>
      <w:r w:rsidRPr="009218FC">
        <w:t>prin-cipale</w:t>
      </w:r>
      <w:proofErr w:type="spellEnd"/>
      <w:r w:rsidRPr="009218FC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B0324">
        <w:t>Texto</w:t>
      </w:r>
      <w:r w:rsidR="00AD6CB1" w:rsidRPr="00AD6CB1">
        <w:t xml:space="preserve"> principal</w:t>
      </w:r>
      <w:r w:rsidRPr="00AD6CB1">
        <w:t xml:space="preserve">. </w:t>
      </w:r>
      <w:r w:rsidR="00AD6CB1" w:rsidRPr="00AD6CB1">
        <w:t>Texto pri</w:t>
      </w:r>
      <w:r w:rsidR="00AD6CB1" w:rsidRPr="00AD6CB1">
        <w:t>n</w:t>
      </w:r>
      <w:r w:rsidR="00AD6CB1" w:rsidRPr="00AD6CB1">
        <w:t>cipal</w:t>
      </w:r>
      <w:r w:rsidRPr="00AD6CB1">
        <w:t xml:space="preserve">. </w:t>
      </w:r>
      <w:r w:rsidR="00AD6CB1" w:rsidRPr="009218FC">
        <w:t>Texto principal</w:t>
      </w:r>
      <w:r w:rsidRPr="009218FC">
        <w:t>. Te-</w:t>
      </w:r>
      <w:proofErr w:type="spellStart"/>
      <w:r w:rsidRPr="009218FC">
        <w:t>sto</w:t>
      </w:r>
      <w:proofErr w:type="spellEnd"/>
      <w:r w:rsidRPr="009218FC">
        <w:t xml:space="preserve"> </w:t>
      </w:r>
      <w:proofErr w:type="spellStart"/>
      <w:r w:rsidRPr="009218FC">
        <w:t>principale</w:t>
      </w:r>
      <w:proofErr w:type="spellEnd"/>
      <w:r w:rsidRPr="009218FC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</w:t>
      </w:r>
      <w:r w:rsidR="00AD6CB1" w:rsidRPr="00AD6CB1">
        <w:t>x</w:t>
      </w:r>
      <w:proofErr w:type="gramStart"/>
      <w:r w:rsidR="00AD6CB1" w:rsidRPr="00AD6CB1">
        <w:t>to</w:t>
      </w:r>
      <w:proofErr w:type="gramEnd"/>
      <w:r w:rsidR="00AD6CB1" w:rsidRPr="00AD6CB1">
        <w:t xml:space="preserve">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</w:t>
      </w:r>
      <w:r w:rsidR="00AD6CB1" w:rsidRPr="00AD6CB1">
        <w:t>n</w:t>
      </w:r>
      <w:r w:rsidR="00AD6CB1" w:rsidRPr="00AD6CB1">
        <w:t>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 w:rsidRPr="00AD6CB1">
        <w:t>Texto principal</w:t>
      </w:r>
      <w:r w:rsidRPr="00AD6CB1">
        <w:t xml:space="preserve">. </w:t>
      </w:r>
      <w:r w:rsidR="00AD6CB1">
        <w:t>Texto principal</w:t>
      </w:r>
      <w:r w:rsidRPr="003908D7">
        <w:t xml:space="preserve">. </w:t>
      </w:r>
      <w:r w:rsidR="00AD6CB1">
        <w:t>Texto principal</w:t>
      </w:r>
      <w:r w:rsidRPr="003908D7">
        <w:t xml:space="preserve">. </w:t>
      </w:r>
      <w:r w:rsidR="00AD6CB1">
        <w:t>Texto principal</w:t>
      </w:r>
      <w:r w:rsidRPr="003908D7">
        <w:t xml:space="preserve">. </w:t>
      </w:r>
      <w:r w:rsidR="00AD6CB1">
        <w:t>Texto principal</w:t>
      </w:r>
      <w:r w:rsidRPr="003908D7">
        <w:t>.</w:t>
      </w:r>
      <w:r w:rsidR="00002F4B" w:rsidRPr="00B80F2F">
        <w:t xml:space="preserve"> </w:t>
      </w:r>
    </w:p>
    <w:p w:rsidR="00A913D3" w:rsidRPr="00B80F2F" w:rsidRDefault="00A913D3" w:rsidP="00AB0324">
      <w:pPr>
        <w:pStyle w:val="Ttulo2"/>
      </w:pPr>
      <w:bookmarkStart w:id="22" w:name="_Toc481745711"/>
      <w:proofErr w:type="spellStart"/>
      <w:r w:rsidRPr="009218FC">
        <w:t>Titolo</w:t>
      </w:r>
      <w:proofErr w:type="spellEnd"/>
      <w:r w:rsidRPr="009218FC">
        <w:t xml:space="preserve"> </w:t>
      </w:r>
      <w:proofErr w:type="spellStart"/>
      <w:r w:rsidRPr="009218FC">
        <w:t>Livello</w:t>
      </w:r>
      <w:proofErr w:type="spellEnd"/>
      <w:r w:rsidRPr="009218FC">
        <w:t xml:space="preserve"> 1</w:t>
      </w:r>
      <w:bookmarkEnd w:id="22"/>
    </w:p>
    <w:p w:rsidR="00002F4B" w:rsidRPr="009218FC" w:rsidRDefault="00A913D3" w:rsidP="00AB0324">
      <w:pPr>
        <w:pStyle w:val="Ecclesia2013"/>
      </w:pPr>
      <w:r w:rsidRPr="00AD6CB1">
        <w:t xml:space="preserve">Texto principal. Texto principal. Texto principal. Texto principal. Texto principal. Texto principal. Texto principal. </w:t>
      </w:r>
      <w:r w:rsidRPr="00AD6CB1">
        <w:lastRenderedPageBreak/>
        <w:t xml:space="preserve">Texto principal. </w:t>
      </w:r>
      <w:r>
        <w:t>Texto principal</w:t>
      </w:r>
      <w:r w:rsidRPr="003908D7">
        <w:t xml:space="preserve">. </w:t>
      </w:r>
      <w:r>
        <w:t>Texto principal</w:t>
      </w:r>
      <w:r w:rsidRPr="003908D7">
        <w:t xml:space="preserve">. </w:t>
      </w:r>
      <w:r>
        <w:t>Texto pri</w:t>
      </w:r>
      <w:r>
        <w:t>n</w:t>
      </w:r>
      <w:r>
        <w:t>cipal</w:t>
      </w:r>
      <w:r w:rsidRPr="003908D7">
        <w:t xml:space="preserve">. </w:t>
      </w:r>
      <w:r w:rsidRPr="009218FC">
        <w:t>Texto principal.</w:t>
      </w:r>
      <w:r w:rsidR="00002F4B" w:rsidRPr="009218FC">
        <w:t xml:space="preserve"> </w:t>
      </w:r>
    </w:p>
    <w:p w:rsidR="00A913D3" w:rsidRDefault="00A913D3" w:rsidP="00AB0324">
      <w:pPr>
        <w:pStyle w:val="Cita0"/>
      </w:pPr>
      <w:r>
        <w:t>Cita</w:t>
      </w:r>
      <w:r w:rsidR="00AB0324">
        <w:t xml:space="preserve"> de </w:t>
      </w:r>
      <w:proofErr w:type="spellStart"/>
      <w:r w:rsidR="00AB0324">
        <w:t>mas</w:t>
      </w:r>
      <w:proofErr w:type="spellEnd"/>
      <w:r w:rsidR="00AB0324">
        <w:t xml:space="preserve"> de tres líneas</w:t>
      </w:r>
      <w:r>
        <w:t>.</w:t>
      </w:r>
      <w:r w:rsidRPr="003D0324">
        <w:t xml:space="preserve"> </w:t>
      </w:r>
      <w:r w:rsidRPr="00AB0324">
        <w:t>«</w:t>
      </w:r>
      <w:proofErr w:type="gramStart"/>
      <w:r w:rsidRPr="00AB0324">
        <w:t>cita</w:t>
      </w:r>
      <w:proofErr w:type="gramEnd"/>
      <w:r w:rsidR="00AB0324" w:rsidRPr="00AB0324">
        <w:t xml:space="preserve"> dentro de otra</w:t>
      </w:r>
      <w:r w:rsidRPr="00AB0324">
        <w:t>, e “cita</w:t>
      </w:r>
      <w:r w:rsidR="00AB0324" w:rsidRPr="00AB0324">
        <w:t xml:space="preserve"> dentro de otra dentro de otra</w:t>
      </w:r>
      <w:r w:rsidRPr="00AB0324">
        <w:t xml:space="preserve">”». </w:t>
      </w:r>
      <w:r w:rsidR="00AB0324" w:rsidRPr="00AB0324">
        <w:t xml:space="preserve">Cita de </w:t>
      </w:r>
      <w:proofErr w:type="spellStart"/>
      <w:r w:rsidR="00AB0324" w:rsidRPr="00AB0324">
        <w:t>mas</w:t>
      </w:r>
      <w:proofErr w:type="spellEnd"/>
      <w:r w:rsidR="00AB0324" w:rsidRPr="00AB0324">
        <w:t xml:space="preserve"> de tres líneas.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</w:t>
      </w:r>
      <w:r w:rsidR="00AB0324">
        <w:t>í</w:t>
      </w:r>
      <w:r w:rsidR="00AB0324">
        <w:t>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</w:t>
      </w:r>
      <w:r w:rsidR="00AB0324">
        <w:t>í</w:t>
      </w:r>
      <w:r w:rsidR="00AB0324">
        <w:t>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líneas.</w:t>
      </w:r>
      <w:r w:rsidR="00AB0324" w:rsidRPr="00AB0324">
        <w:t xml:space="preserve"> </w:t>
      </w:r>
      <w:r w:rsidR="00AB0324">
        <w:t xml:space="preserve">Cita de </w:t>
      </w:r>
      <w:proofErr w:type="spellStart"/>
      <w:r w:rsidR="00AB0324">
        <w:t>mas</w:t>
      </w:r>
      <w:proofErr w:type="spellEnd"/>
      <w:r w:rsidR="00AB0324">
        <w:t xml:space="preserve"> de tres líneas</w:t>
      </w:r>
      <w:r>
        <w:rPr>
          <w:rStyle w:val="Refdenotaalpie"/>
        </w:rPr>
        <w:footnoteReference w:id="4"/>
      </w:r>
      <w:r>
        <w:t>.</w:t>
      </w:r>
    </w:p>
    <w:p w:rsidR="00AB0324" w:rsidRPr="009218FC" w:rsidRDefault="00AB0324" w:rsidP="00AB0324">
      <w:pPr>
        <w:pStyle w:val="Ttulo3"/>
        <w:rPr>
          <w:rPrChange w:id="32" w:author="Pascual Fernando LC" w:date="2017-05-11T17:29:00Z">
            <w:rPr>
              <w:lang w:val="it-IT"/>
            </w:rPr>
          </w:rPrChange>
        </w:rPr>
      </w:pPr>
      <w:bookmarkStart w:id="33" w:name="_Toc481745712"/>
      <w:proofErr w:type="spellStart"/>
      <w:r w:rsidRPr="009218FC">
        <w:rPr>
          <w:rPrChange w:id="34" w:author="Pascual Fernando LC" w:date="2017-05-11T17:29:00Z">
            <w:rPr>
              <w:lang w:val="it-IT"/>
            </w:rPr>
          </w:rPrChange>
        </w:rPr>
        <w:t>Titolo</w:t>
      </w:r>
      <w:proofErr w:type="spellEnd"/>
      <w:r w:rsidRPr="009218FC">
        <w:rPr>
          <w:rPrChange w:id="35" w:author="Pascual Fernando LC" w:date="2017-05-11T17:29:00Z">
            <w:rPr>
              <w:lang w:val="it-IT"/>
            </w:rPr>
          </w:rPrChange>
        </w:rPr>
        <w:t xml:space="preserve"> </w:t>
      </w:r>
      <w:proofErr w:type="spellStart"/>
      <w:r w:rsidRPr="009218FC">
        <w:rPr>
          <w:rPrChange w:id="36" w:author="Pascual Fernando LC" w:date="2017-05-11T17:29:00Z">
            <w:rPr>
              <w:lang w:val="it-IT"/>
            </w:rPr>
          </w:rPrChange>
        </w:rPr>
        <w:t>Livello</w:t>
      </w:r>
      <w:proofErr w:type="spellEnd"/>
      <w:r w:rsidRPr="009218FC">
        <w:rPr>
          <w:rPrChange w:id="37" w:author="Pascual Fernando LC" w:date="2017-05-11T17:29:00Z">
            <w:rPr>
              <w:lang w:val="it-IT"/>
            </w:rPr>
          </w:rPrChange>
        </w:rPr>
        <w:t xml:space="preserve"> 2</w:t>
      </w:r>
      <w:bookmarkEnd w:id="33"/>
    </w:p>
    <w:p w:rsidR="00AB0324" w:rsidRPr="00AB0324" w:rsidRDefault="00FF32B7" w:rsidP="007C4D13">
      <w:pPr>
        <w:ind w:firstLine="567"/>
        <w:rPr>
          <w:b/>
          <w:bCs/>
          <w:iCs/>
          <w:lang w:val="it-IT"/>
        </w:rPr>
        <w:pPrChange w:id="38" w:author="Pascual Fernando LC" w:date="2017-05-11T17:32:00Z">
          <w:pPr/>
        </w:pPrChange>
      </w:pPr>
      <w:bookmarkStart w:id="39" w:name="Prelude_The_Second_Vatican_Cou"/>
      <w:bookmarkStart w:id="40" w:name="_Toc392314267"/>
      <w:bookmarkStart w:id="41" w:name="_GoBack"/>
      <w:bookmarkEnd w:id="41"/>
      <w:r w:rsidRPr="00FF32B7">
        <w:t>Texto principal</w:t>
      </w:r>
      <w:r w:rsidR="00AB0324" w:rsidRPr="00FF32B7">
        <w:t>.</w:t>
      </w:r>
      <w:r w:rsidR="00AB0324">
        <w:rPr>
          <w:rStyle w:val="Refdenotaalpie"/>
        </w:rPr>
        <w:footnoteReference w:id="5"/>
      </w:r>
      <w:r w:rsidR="00AB0324" w:rsidRPr="00FF32B7">
        <w:t xml:space="preserve"> </w:t>
      </w:r>
      <w:r w:rsidRPr="00FF32B7">
        <w:t>Texto principal</w:t>
      </w:r>
      <w:r w:rsidR="00AB0324" w:rsidRPr="00FF32B7">
        <w:t xml:space="preserve">. </w:t>
      </w:r>
      <w:r w:rsidRPr="00FF32B7">
        <w:t>Texto principal</w:t>
      </w:r>
      <w:r w:rsidR="00AB0324" w:rsidRPr="00FF32B7">
        <w:t xml:space="preserve">. </w:t>
      </w:r>
      <w:r w:rsidRPr="00A34087">
        <w:t>Texto principal</w:t>
      </w:r>
      <w:r w:rsidR="00AB0324" w:rsidRPr="00A34087">
        <w:t xml:space="preserve">. </w:t>
      </w:r>
      <w:r w:rsidRPr="00A34087">
        <w:t>Texto principal</w:t>
      </w:r>
      <w:r w:rsidR="00AB0324" w:rsidRPr="00A34087">
        <w:t xml:space="preserve">. </w:t>
      </w:r>
      <w:r w:rsidRPr="00A34087">
        <w:t>Texto principal</w:t>
      </w:r>
      <w:r w:rsidR="00AB0324" w:rsidRPr="00A34087">
        <w:t xml:space="preserve">. </w:t>
      </w:r>
      <w:r w:rsidRPr="009218FC">
        <w:rPr>
          <w:rPrChange w:id="50" w:author="Pascual Fernando LC" w:date="2017-05-11T17:29:00Z">
            <w:rPr>
              <w:lang w:val="it-IT"/>
            </w:rPr>
          </w:rPrChange>
        </w:rPr>
        <w:t>Texto principal</w:t>
      </w:r>
      <w:r w:rsidR="00AB0324" w:rsidRPr="009218FC">
        <w:rPr>
          <w:rPrChange w:id="51" w:author="Pascual Fernando LC" w:date="2017-05-11T17:29:00Z">
            <w:rPr>
              <w:lang w:val="it-IT"/>
            </w:rPr>
          </w:rPrChange>
        </w:rPr>
        <w:t xml:space="preserve">. </w:t>
      </w:r>
      <w:r w:rsidRPr="009218FC">
        <w:rPr>
          <w:rPrChange w:id="52" w:author="Pascual Fernando LC" w:date="2017-05-11T17:29:00Z">
            <w:rPr>
              <w:lang w:val="it-IT"/>
            </w:rPr>
          </w:rPrChange>
        </w:rPr>
        <w:t>Texto principal</w:t>
      </w:r>
      <w:r w:rsidR="00AB0324" w:rsidRPr="009218FC">
        <w:rPr>
          <w:rPrChange w:id="53" w:author="Pascual Fernando LC" w:date="2017-05-11T17:29:00Z">
            <w:rPr>
              <w:lang w:val="it-IT"/>
            </w:rPr>
          </w:rPrChange>
        </w:rPr>
        <w:t xml:space="preserve">. </w:t>
      </w:r>
      <w:r w:rsidRPr="009218FC">
        <w:rPr>
          <w:rPrChange w:id="54" w:author="Pascual Fernando LC" w:date="2017-05-11T17:29:00Z">
            <w:rPr>
              <w:lang w:val="it-IT"/>
            </w:rPr>
          </w:rPrChange>
        </w:rPr>
        <w:t>Texto principal</w:t>
      </w:r>
      <w:r w:rsidR="00AB0324" w:rsidRPr="009218FC">
        <w:rPr>
          <w:rPrChange w:id="55" w:author="Pascual Fernando LC" w:date="2017-05-11T17:29:00Z">
            <w:rPr>
              <w:lang w:val="it-IT"/>
            </w:rPr>
          </w:rPrChange>
        </w:rPr>
        <w:t xml:space="preserve">. </w:t>
      </w:r>
      <w:r w:rsidRPr="00FF32B7">
        <w:t>Texto principal</w:t>
      </w:r>
      <w:r w:rsidR="00AB0324" w:rsidRPr="00FF32B7">
        <w:t xml:space="preserve">. </w:t>
      </w:r>
      <w:r w:rsidRPr="00FF32B7">
        <w:t>Texto pri</w:t>
      </w:r>
      <w:r w:rsidRPr="00FF32B7">
        <w:t>n</w:t>
      </w:r>
      <w:r w:rsidRPr="00FF32B7">
        <w:t>cipal</w:t>
      </w:r>
      <w:r w:rsidR="00AB0324" w:rsidRPr="00FF32B7">
        <w:t xml:space="preserve">. </w:t>
      </w:r>
      <w:r w:rsidRPr="00FF32B7">
        <w:t>Texto principal</w:t>
      </w:r>
      <w:r w:rsidR="00AB0324" w:rsidRPr="00FF32B7">
        <w:t xml:space="preserve">. </w:t>
      </w:r>
      <w:r w:rsidRPr="00FF32B7">
        <w:t>Texto principal</w:t>
      </w:r>
      <w:r w:rsidR="00AB0324" w:rsidRPr="00FF32B7">
        <w:t xml:space="preserve">. </w:t>
      </w:r>
      <w:r w:rsidRPr="00FF32B7">
        <w:t>Texto principal</w:t>
      </w:r>
      <w:r w:rsidR="00AB0324" w:rsidRPr="00FF32B7">
        <w:t xml:space="preserve">. </w:t>
      </w:r>
      <w:r w:rsidRPr="009218FC">
        <w:rPr>
          <w:rPrChange w:id="56" w:author="Pascual Fernando LC" w:date="2017-05-11T17:29:00Z">
            <w:rPr>
              <w:lang w:val="it-IT"/>
            </w:rPr>
          </w:rPrChange>
        </w:rPr>
        <w:t>Texto principal</w:t>
      </w:r>
      <w:r w:rsidR="00AB0324" w:rsidRPr="009218FC">
        <w:rPr>
          <w:rPrChange w:id="57" w:author="Pascual Fernando LC" w:date="2017-05-11T17:29:00Z">
            <w:rPr>
              <w:lang w:val="it-IT"/>
            </w:rPr>
          </w:rPrChange>
        </w:rPr>
        <w:t xml:space="preserve">. </w:t>
      </w:r>
      <w:r>
        <w:rPr>
          <w:lang w:val="it-IT"/>
        </w:rPr>
        <w:t xml:space="preserve">Texto </w:t>
      </w:r>
      <w:proofErr w:type="spellStart"/>
      <w:r>
        <w:rPr>
          <w:lang w:val="it-IT"/>
        </w:rPr>
        <w:t>principal</w:t>
      </w:r>
      <w:proofErr w:type="spellEnd"/>
      <w:r w:rsidR="00AB0324" w:rsidRPr="00AB0324">
        <w:rPr>
          <w:lang w:val="it-IT"/>
        </w:rPr>
        <w:t xml:space="preserve">. </w:t>
      </w:r>
      <w:r>
        <w:rPr>
          <w:lang w:val="it-IT"/>
        </w:rPr>
        <w:t xml:space="preserve">Texto </w:t>
      </w:r>
      <w:proofErr w:type="spellStart"/>
      <w:r>
        <w:rPr>
          <w:lang w:val="it-IT"/>
        </w:rPr>
        <w:t>principal</w:t>
      </w:r>
      <w:proofErr w:type="spellEnd"/>
      <w:r w:rsidR="00AB0324" w:rsidRPr="00AB0324">
        <w:rPr>
          <w:lang w:val="it-IT"/>
        </w:rPr>
        <w:t xml:space="preserve">. </w:t>
      </w:r>
      <w:r>
        <w:rPr>
          <w:lang w:val="it-IT"/>
        </w:rPr>
        <w:t xml:space="preserve">Texto </w:t>
      </w:r>
      <w:proofErr w:type="spellStart"/>
      <w:r>
        <w:rPr>
          <w:lang w:val="it-IT"/>
        </w:rPr>
        <w:t>principal</w:t>
      </w:r>
      <w:proofErr w:type="spellEnd"/>
      <w:r w:rsidR="00AB0324" w:rsidRPr="00AB0324">
        <w:rPr>
          <w:lang w:val="it-IT"/>
        </w:rPr>
        <w:t>. «Citazione non oltre tre righe»</w:t>
      </w:r>
      <w:r w:rsidR="00AB0324">
        <w:rPr>
          <w:rStyle w:val="Refdenotaalpie"/>
        </w:rPr>
        <w:footnoteReference w:id="6"/>
      </w:r>
      <w:r w:rsidR="00AB0324" w:rsidRPr="00AB0324">
        <w:rPr>
          <w:lang w:val="it-IT"/>
        </w:rPr>
        <w:t xml:space="preserve">. </w:t>
      </w:r>
      <w:r w:rsidRPr="00FF32B7">
        <w:t>Texto principal. Texto pri</w:t>
      </w:r>
      <w:r w:rsidRPr="00FF32B7">
        <w:t>n</w:t>
      </w:r>
      <w:r w:rsidRPr="00FF32B7">
        <w:t>cipal. Texto principal. Texto principal. Texto principal. Texto principal. Texto principal. Texto principal. Texto principal. Texto principal. Texto principal. Texto principal. Texto pri</w:t>
      </w:r>
      <w:r w:rsidRPr="00FF32B7">
        <w:t>n</w:t>
      </w:r>
      <w:r w:rsidRPr="00FF32B7">
        <w:t>cipal. Texto principal. Texto principal. Texto principal. Texto principal. Texto principal. Texto principal. Texto principal. Texto principal. Texto principal. Texto principal. Texto pri</w:t>
      </w:r>
      <w:r w:rsidRPr="00FF32B7">
        <w:t>n</w:t>
      </w:r>
      <w:r w:rsidRPr="00FF32B7">
        <w:t>cipal. Texto principal. Texto principal. Texto principal. Texto principal. Texto principal. Texto principal. Texto principal. Texto principal. Texto principal. Texto principal. Texto pri</w:t>
      </w:r>
      <w:r w:rsidRPr="00FF32B7">
        <w:t>n</w:t>
      </w:r>
      <w:r w:rsidRPr="00FF32B7">
        <w:t>cipal. Texto principal. Texto principal</w:t>
      </w:r>
      <w:r w:rsidR="00AB0324" w:rsidRPr="00FF32B7">
        <w:t xml:space="preserve">. </w:t>
      </w:r>
      <w:r w:rsidRPr="00FF32B7">
        <w:t>Texto principal</w:t>
      </w:r>
      <w:r w:rsidR="00AB0324">
        <w:rPr>
          <w:rStyle w:val="Refdenotaalpie"/>
        </w:rPr>
        <w:footnoteReference w:id="7"/>
      </w:r>
      <w:r w:rsidR="00AB0324" w:rsidRPr="00FF32B7">
        <w:t xml:space="preserve">. </w:t>
      </w:r>
      <w:r w:rsidRPr="00FF32B7">
        <w:t>Te</w:t>
      </w:r>
      <w:r w:rsidRPr="00FF32B7">
        <w:t>x</w:t>
      </w:r>
      <w:r w:rsidRPr="00FF32B7">
        <w:lastRenderedPageBreak/>
        <w:t>to principal</w:t>
      </w:r>
      <w:r w:rsidR="00AB0324" w:rsidRPr="00FF32B7">
        <w:t xml:space="preserve">. </w:t>
      </w:r>
      <w:r w:rsidRPr="00FF32B7">
        <w:t>Texto principal</w:t>
      </w:r>
      <w:r w:rsidR="00AB0324" w:rsidRPr="00FF32B7">
        <w:t xml:space="preserve">. </w:t>
      </w:r>
      <w:r w:rsidRPr="00FF32B7">
        <w:t>Texto principal</w:t>
      </w:r>
      <w:r w:rsidR="00AB0324" w:rsidRPr="00FF32B7">
        <w:t xml:space="preserve">. </w:t>
      </w:r>
      <w:r w:rsidRPr="00FF32B7">
        <w:t>Texto princ</w:t>
      </w:r>
      <w:r w:rsidRPr="00FF32B7">
        <w:t>i</w:t>
      </w:r>
      <w:r w:rsidRPr="00FF32B7">
        <w:t>pal</w:t>
      </w:r>
      <w:r w:rsidR="00AB0324">
        <w:rPr>
          <w:rStyle w:val="Refdenotaalpie"/>
        </w:rPr>
        <w:footnoteReference w:id="8"/>
      </w:r>
      <w:r w:rsidR="00AB0324" w:rsidRPr="00FF32B7">
        <w:t xml:space="preserve">. </w:t>
      </w:r>
      <w:r w:rsidRPr="00FF32B7">
        <w:t>Texto principal</w:t>
      </w:r>
      <w:r w:rsidR="00AB0324" w:rsidRPr="00FF32B7">
        <w:t xml:space="preserve">. </w:t>
      </w:r>
      <w:r w:rsidRPr="00FF32B7">
        <w:t>Texto principal</w:t>
      </w:r>
      <w:r w:rsidR="00AB0324">
        <w:rPr>
          <w:rStyle w:val="Refdenotaalpie"/>
        </w:rPr>
        <w:footnoteReference w:id="9"/>
      </w:r>
      <w:r w:rsidR="00AB0324" w:rsidRPr="00FF32B7">
        <w:t xml:space="preserve">. </w:t>
      </w:r>
      <w:r w:rsidRPr="009218FC">
        <w:rPr>
          <w:rPrChange w:id="69" w:author="Pascual Fernando LC" w:date="2017-05-11T17:29:00Z">
            <w:rPr>
              <w:lang w:val="it-IT"/>
            </w:rPr>
          </w:rPrChange>
        </w:rPr>
        <w:t>Texto principal</w:t>
      </w:r>
      <w:r w:rsidR="00AB0324" w:rsidRPr="009218FC">
        <w:rPr>
          <w:rPrChange w:id="70" w:author="Pascual Fernando LC" w:date="2017-05-11T17:29:00Z">
            <w:rPr>
              <w:lang w:val="it-IT"/>
            </w:rPr>
          </w:rPrChange>
        </w:rPr>
        <w:t xml:space="preserve">. </w:t>
      </w:r>
      <w:r>
        <w:rPr>
          <w:lang w:val="it-IT"/>
        </w:rPr>
        <w:t xml:space="preserve">Texto </w:t>
      </w:r>
      <w:proofErr w:type="spellStart"/>
      <w:r>
        <w:rPr>
          <w:lang w:val="it-IT"/>
        </w:rPr>
        <w:t>principal</w:t>
      </w:r>
      <w:proofErr w:type="spellEnd"/>
      <w:r w:rsidR="00AB0324" w:rsidRPr="00AB0324">
        <w:rPr>
          <w:lang w:val="it-IT"/>
        </w:rPr>
        <w:t xml:space="preserve">. </w:t>
      </w:r>
      <w:r>
        <w:rPr>
          <w:lang w:val="it-IT"/>
        </w:rPr>
        <w:t xml:space="preserve">Texto </w:t>
      </w:r>
      <w:proofErr w:type="spellStart"/>
      <w:r>
        <w:rPr>
          <w:lang w:val="it-IT"/>
        </w:rPr>
        <w:t>principal</w:t>
      </w:r>
      <w:proofErr w:type="spellEnd"/>
      <w:r w:rsidR="00AB0324">
        <w:rPr>
          <w:rStyle w:val="Refdenotaalpie"/>
        </w:rPr>
        <w:footnoteReference w:id="10"/>
      </w:r>
      <w:r w:rsidR="00AB0324" w:rsidRPr="00AB0324">
        <w:rPr>
          <w:lang w:val="it-IT"/>
        </w:rPr>
        <w:t>.</w:t>
      </w:r>
      <w:bookmarkEnd w:id="0"/>
      <w:bookmarkEnd w:id="39"/>
      <w:bookmarkEnd w:id="40"/>
    </w:p>
    <w:sectPr w:rsidR="00AB0324" w:rsidRPr="00AB0324" w:rsidSect="00AB2642">
      <w:headerReference w:type="even" r:id="rId9"/>
      <w:headerReference w:type="default" r:id="rId10"/>
      <w:headerReference w:type="first" r:id="rId11"/>
      <w:footnotePr>
        <w:numRestart w:val="eachSect"/>
      </w:footnotePr>
      <w:type w:val="oddPage"/>
      <w:pgSz w:w="8505" w:h="1275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6D" w:rsidRDefault="008A4E6D" w:rsidP="00AB0324">
      <w:r>
        <w:separator/>
      </w:r>
    </w:p>
    <w:p w:rsidR="008A4E6D" w:rsidRDefault="008A4E6D" w:rsidP="00AB0324"/>
  </w:endnote>
  <w:endnote w:type="continuationSeparator" w:id="0">
    <w:p w:rsidR="008A4E6D" w:rsidRDefault="008A4E6D" w:rsidP="00AB0324">
      <w:r>
        <w:continuationSeparator/>
      </w:r>
    </w:p>
    <w:p w:rsidR="008A4E6D" w:rsidRDefault="008A4E6D" w:rsidP="00AB0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mdITC BkCn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Norm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umpetLite">
    <w:altName w:val="TrumpetLi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6D" w:rsidRPr="0065368F" w:rsidRDefault="008A4E6D" w:rsidP="00AB0324">
      <w:pPr>
        <w:rPr>
          <w:lang w:val="it-IT"/>
        </w:rPr>
      </w:pPr>
      <w:r>
        <w:rPr>
          <w:lang w:val="it-IT"/>
        </w:rPr>
        <w:t>––––––––</w:t>
      </w:r>
    </w:p>
  </w:footnote>
  <w:footnote w:type="continuationSeparator" w:id="0">
    <w:p w:rsidR="008A4E6D" w:rsidRPr="0065368F" w:rsidRDefault="008A4E6D" w:rsidP="00AB0324">
      <w:pPr>
        <w:rPr>
          <w:lang w:val="it-IT"/>
        </w:rPr>
      </w:pPr>
      <w:r>
        <w:rPr>
          <w:lang w:val="it-IT"/>
        </w:rPr>
        <w:t>––––––––</w:t>
      </w:r>
    </w:p>
  </w:footnote>
  <w:footnote w:id="1">
    <w:p w:rsidR="00A913D3" w:rsidRPr="00AB0324" w:rsidRDefault="00A913D3" w:rsidP="00AB0324">
      <w:pPr>
        <w:pStyle w:val="Textonotapie"/>
        <w:rPr>
          <w:lang w:val="it-IT"/>
        </w:rPr>
      </w:pPr>
      <w:r>
        <w:rPr>
          <w:rStyle w:val="Refdenotaalpie"/>
        </w:rPr>
        <w:footnoteRef/>
      </w:r>
      <w:r w:rsidRPr="00AB0324">
        <w:rPr>
          <w:lang w:val="it-IT"/>
        </w:rPr>
        <w:t xml:space="preserve"> </w:t>
      </w:r>
      <w:proofErr w:type="spellStart"/>
      <w:r w:rsidRPr="00AB0324">
        <w:rPr>
          <w:lang w:val="it-IT"/>
        </w:rPr>
        <w:t>Cf</w:t>
      </w:r>
      <w:proofErr w:type="spellEnd"/>
      <w:r w:rsidRPr="00AB0324">
        <w:rPr>
          <w:lang w:val="it-IT"/>
        </w:rPr>
        <w:t xml:space="preserve">. </w:t>
      </w:r>
      <w:r w:rsidRPr="00AB0324">
        <w:rPr>
          <w:smallCaps/>
          <w:lang w:val="it-IT"/>
        </w:rPr>
        <w:t>Benedetto XVI</w:t>
      </w:r>
      <w:r w:rsidRPr="00AB0324">
        <w:rPr>
          <w:lang w:val="it-IT"/>
        </w:rPr>
        <w:t xml:space="preserve">, </w:t>
      </w:r>
      <w:r w:rsidRPr="009218FC">
        <w:rPr>
          <w:i/>
          <w:lang w:val="it-IT"/>
          <w:rPrChange w:id="5" w:author="Pascual Fernando LC" w:date="2017-05-11T17:30:00Z">
            <w:rPr>
              <w:lang w:val="it-IT"/>
            </w:rPr>
          </w:rPrChange>
        </w:rPr>
        <w:t>Celebrazione dei Vespri con i sacerdoti, i religiosi, le religiose, i seminaristi e i diaconi nella Cattedrale di Notre-Dame (Parigi),</w:t>
      </w:r>
      <w:r w:rsidRPr="00AB0324">
        <w:rPr>
          <w:lang w:val="it-IT"/>
        </w:rPr>
        <w:t xml:space="preserve"> 12 settembre 2008, </w:t>
      </w:r>
      <w:proofErr w:type="gramStart"/>
      <w:r w:rsidRPr="00AB0324">
        <w:rPr>
          <w:lang w:val="it-IT"/>
        </w:rPr>
        <w:t>3</w:t>
      </w:r>
      <w:proofErr w:type="gramEnd"/>
      <w:r w:rsidRPr="00AB0324">
        <w:rPr>
          <w:lang w:val="it-IT"/>
        </w:rPr>
        <w:t>.</w:t>
      </w:r>
    </w:p>
  </w:footnote>
  <w:footnote w:id="2">
    <w:p w:rsidR="00A913D3" w:rsidRPr="009218FC" w:rsidRDefault="00A913D3" w:rsidP="00AB0324">
      <w:pPr>
        <w:pStyle w:val="Textonotapie"/>
        <w:rPr>
          <w:lang w:val="it-IT"/>
          <w:rPrChange w:id="6" w:author="Pascual Fernando LC" w:date="2017-05-11T17:29:00Z">
            <w:rPr/>
          </w:rPrChange>
        </w:rPr>
      </w:pPr>
      <w:r>
        <w:rPr>
          <w:rStyle w:val="Refdenotaalpie"/>
        </w:rPr>
        <w:footnoteRef/>
      </w:r>
      <w:r w:rsidRPr="009218FC">
        <w:rPr>
          <w:lang w:val="it-IT"/>
          <w:rPrChange w:id="7" w:author="Pascual Fernando LC" w:date="2017-05-11T17:29:00Z">
            <w:rPr/>
          </w:rPrChange>
        </w:rPr>
        <w:t xml:space="preserve"> </w:t>
      </w:r>
      <w:proofErr w:type="spellStart"/>
      <w:r w:rsidRPr="009218FC">
        <w:rPr>
          <w:lang w:val="it-IT"/>
          <w:rPrChange w:id="8" w:author="Pascual Fernando LC" w:date="2017-05-11T17:29:00Z">
            <w:rPr/>
          </w:rPrChange>
        </w:rPr>
        <w:t>Cf</w:t>
      </w:r>
      <w:proofErr w:type="spellEnd"/>
      <w:r w:rsidRPr="009218FC">
        <w:rPr>
          <w:lang w:val="it-IT"/>
          <w:rPrChange w:id="9" w:author="Pascual Fernando LC" w:date="2017-05-11T17:29:00Z">
            <w:rPr/>
          </w:rPrChange>
        </w:rPr>
        <w:t xml:space="preserve">. </w:t>
      </w:r>
      <w:r w:rsidRPr="009218FC">
        <w:rPr>
          <w:smallCaps/>
          <w:lang w:val="it-IT"/>
          <w:rPrChange w:id="10" w:author="Pascual Fernando LC" w:date="2017-05-11T17:29:00Z">
            <w:rPr>
              <w:smallCaps/>
            </w:rPr>
          </w:rPrChange>
        </w:rPr>
        <w:t>Benedetto XVI</w:t>
      </w:r>
      <w:r w:rsidRPr="009218FC">
        <w:rPr>
          <w:lang w:val="it-IT"/>
          <w:rPrChange w:id="11" w:author="Pascual Fernando LC" w:date="2017-05-11T17:29:00Z">
            <w:rPr/>
          </w:rPrChange>
        </w:rPr>
        <w:t xml:space="preserve">, </w:t>
      </w:r>
      <w:r w:rsidRPr="009218FC">
        <w:rPr>
          <w:i/>
          <w:lang w:val="it-IT"/>
          <w:rPrChange w:id="12" w:author="Pascual Fernando LC" w:date="2017-05-11T17:30:00Z">
            <w:rPr/>
          </w:rPrChange>
        </w:rPr>
        <w:t>Celebrazione dei Vespri</w:t>
      </w:r>
      <w:r w:rsidRPr="009218FC">
        <w:rPr>
          <w:lang w:val="it-IT"/>
          <w:rPrChange w:id="13" w:author="Pascual Fernando LC" w:date="2017-05-11T17:29:00Z">
            <w:rPr/>
          </w:rPrChange>
        </w:rPr>
        <w:t>…, 7.</w:t>
      </w:r>
    </w:p>
  </w:footnote>
  <w:footnote w:id="3">
    <w:p w:rsidR="00A913D3" w:rsidRPr="009218FC" w:rsidRDefault="00A913D3" w:rsidP="00AB0324">
      <w:pPr>
        <w:pStyle w:val="Textonotapie"/>
        <w:rPr>
          <w:lang w:val="it-IT"/>
          <w:rPrChange w:id="14" w:author="Pascual Fernando LC" w:date="2017-05-11T17:29:00Z">
            <w:rPr/>
          </w:rPrChange>
        </w:rPr>
      </w:pPr>
      <w:r>
        <w:rPr>
          <w:rStyle w:val="Refdenotaalpie"/>
        </w:rPr>
        <w:footnoteRef/>
      </w:r>
      <w:r w:rsidRPr="009218FC">
        <w:rPr>
          <w:lang w:val="it-IT"/>
          <w:rPrChange w:id="15" w:author="Pascual Fernando LC" w:date="2017-05-11T17:29:00Z">
            <w:rPr/>
          </w:rPrChange>
        </w:rPr>
        <w:t xml:space="preserve"> </w:t>
      </w:r>
      <w:proofErr w:type="gramStart"/>
      <w:r w:rsidRPr="009218FC">
        <w:rPr>
          <w:smallCaps/>
          <w:lang w:val="it-IT"/>
          <w:rPrChange w:id="16" w:author="Pascual Fernando LC" w:date="2017-05-11T17:29:00Z">
            <w:rPr>
              <w:smallCaps/>
            </w:rPr>
          </w:rPrChange>
        </w:rPr>
        <w:t>U.</w:t>
      </w:r>
      <w:proofErr w:type="gramEnd"/>
      <w:r w:rsidRPr="009218FC">
        <w:rPr>
          <w:smallCaps/>
          <w:lang w:val="it-IT"/>
          <w:rPrChange w:id="17" w:author="Pascual Fernando LC" w:date="2017-05-11T17:29:00Z">
            <w:rPr>
              <w:smallCaps/>
            </w:rPr>
          </w:rPrChange>
        </w:rPr>
        <w:t xml:space="preserve"> Betti</w:t>
      </w:r>
      <w:r w:rsidRPr="009218FC">
        <w:rPr>
          <w:lang w:val="it-IT"/>
          <w:rPrChange w:id="18" w:author="Pascual Fernando LC" w:date="2017-05-11T17:29:00Z">
            <w:rPr/>
          </w:rPrChange>
        </w:rPr>
        <w:t xml:space="preserve">, </w:t>
      </w:r>
      <w:r w:rsidRPr="009218FC">
        <w:rPr>
          <w:i/>
          <w:lang w:val="it-IT"/>
          <w:rPrChange w:id="19" w:author="Pascual Fernando LC" w:date="2017-05-11T17:30:00Z">
            <w:rPr/>
          </w:rPrChange>
        </w:rPr>
        <w:t xml:space="preserve">La Dottrina sull’Episcopato del Concilio Vaticano II: il Capitolo III della Costituzione Dommatica Lumen </w:t>
      </w:r>
      <w:proofErr w:type="spellStart"/>
      <w:r w:rsidRPr="009218FC">
        <w:rPr>
          <w:i/>
          <w:lang w:val="it-IT"/>
          <w:rPrChange w:id="20" w:author="Pascual Fernando LC" w:date="2017-05-11T17:30:00Z">
            <w:rPr/>
          </w:rPrChange>
        </w:rPr>
        <w:t>Gentium</w:t>
      </w:r>
      <w:proofErr w:type="spellEnd"/>
      <w:r w:rsidRPr="009218FC">
        <w:rPr>
          <w:lang w:val="it-IT"/>
          <w:rPrChange w:id="21" w:author="Pascual Fernando LC" w:date="2017-05-11T17:29:00Z">
            <w:rPr/>
          </w:rPrChange>
        </w:rPr>
        <w:t>, Città Nuova, Roma 1984, 245.</w:t>
      </w:r>
    </w:p>
  </w:footnote>
  <w:footnote w:id="4">
    <w:p w:rsidR="00A913D3" w:rsidRPr="009218FC" w:rsidRDefault="00A913D3" w:rsidP="00AB0324">
      <w:pPr>
        <w:pStyle w:val="Textonotapie"/>
        <w:rPr>
          <w:lang w:val="it-IT"/>
          <w:rPrChange w:id="23" w:author="Pascual Fernando LC" w:date="2017-05-11T17:29:00Z">
            <w:rPr/>
          </w:rPrChange>
        </w:rPr>
      </w:pPr>
      <w:r>
        <w:rPr>
          <w:rStyle w:val="Refdenotaalpie"/>
        </w:rPr>
        <w:footnoteRef/>
      </w:r>
      <w:r w:rsidRPr="009218FC">
        <w:rPr>
          <w:lang w:val="it-IT"/>
          <w:rPrChange w:id="24" w:author="Pascual Fernando LC" w:date="2017-05-11T17:29:00Z">
            <w:rPr/>
          </w:rPrChange>
        </w:rPr>
        <w:t xml:space="preserve"> CDF, lettera</w:t>
      </w:r>
      <w:r w:rsidRPr="009218FC">
        <w:rPr>
          <w:iCs/>
          <w:lang w:val="it-IT"/>
          <w:rPrChange w:id="25" w:author="Pascual Fernando LC" w:date="2017-05-11T17:29:00Z">
            <w:rPr>
              <w:iCs/>
            </w:rPr>
          </w:rPrChange>
        </w:rPr>
        <w:t xml:space="preserve"> </w:t>
      </w:r>
      <w:proofErr w:type="spellStart"/>
      <w:r w:rsidRPr="009218FC">
        <w:rPr>
          <w:i/>
          <w:iCs/>
          <w:lang w:val="it-IT"/>
          <w:rPrChange w:id="26" w:author="Pascual Fernando LC" w:date="2017-05-11T17:29:00Z">
            <w:rPr>
              <w:i/>
              <w:iCs/>
            </w:rPr>
          </w:rPrChange>
        </w:rPr>
        <w:t>Communionis</w:t>
      </w:r>
      <w:proofErr w:type="spellEnd"/>
      <w:r w:rsidRPr="009218FC">
        <w:rPr>
          <w:i/>
          <w:iCs/>
          <w:lang w:val="it-IT"/>
          <w:rPrChange w:id="27" w:author="Pascual Fernando LC" w:date="2017-05-11T17:29:00Z">
            <w:rPr>
              <w:i/>
              <w:iCs/>
            </w:rPr>
          </w:rPrChange>
        </w:rPr>
        <w:t xml:space="preserve"> </w:t>
      </w:r>
      <w:proofErr w:type="spellStart"/>
      <w:r w:rsidRPr="009218FC">
        <w:rPr>
          <w:i/>
          <w:iCs/>
          <w:lang w:val="it-IT"/>
          <w:rPrChange w:id="28" w:author="Pascual Fernando LC" w:date="2017-05-11T17:29:00Z">
            <w:rPr>
              <w:i/>
              <w:iCs/>
            </w:rPr>
          </w:rPrChange>
        </w:rPr>
        <w:t>Notio</w:t>
      </w:r>
      <w:proofErr w:type="spellEnd"/>
      <w:r w:rsidRPr="009218FC">
        <w:rPr>
          <w:lang w:val="it-IT"/>
          <w:rPrChange w:id="29" w:author="Pascual Fernando LC" w:date="2017-05-11T17:29:00Z">
            <w:rPr/>
          </w:rPrChange>
        </w:rPr>
        <w:t xml:space="preserve">, 28 maggio 1992, </w:t>
      </w:r>
      <w:proofErr w:type="gramStart"/>
      <w:r w:rsidRPr="009218FC">
        <w:rPr>
          <w:lang w:val="it-IT"/>
          <w:rPrChange w:id="30" w:author="Pascual Fernando LC" w:date="2017-05-11T17:29:00Z">
            <w:rPr/>
          </w:rPrChange>
        </w:rPr>
        <w:t>8</w:t>
      </w:r>
      <w:proofErr w:type="gramEnd"/>
      <w:r w:rsidRPr="009218FC">
        <w:rPr>
          <w:lang w:val="it-IT"/>
          <w:rPrChange w:id="31" w:author="Pascual Fernando LC" w:date="2017-05-11T17:29:00Z">
            <w:rPr/>
          </w:rPrChange>
        </w:rPr>
        <w:t>.</w:t>
      </w:r>
    </w:p>
  </w:footnote>
  <w:footnote w:id="5">
    <w:p w:rsidR="00AB0324" w:rsidRPr="009218FC" w:rsidRDefault="00AB0324" w:rsidP="00AB0324">
      <w:pPr>
        <w:pStyle w:val="Textonotapie"/>
        <w:rPr>
          <w:lang w:val="es-ES"/>
          <w:rPrChange w:id="42" w:author="Pascual Fernando LC" w:date="2017-05-11T17:29:00Z">
            <w:rPr/>
          </w:rPrChange>
        </w:rPr>
      </w:pPr>
      <w:r>
        <w:rPr>
          <w:rStyle w:val="Refdenotaalpie"/>
        </w:rPr>
        <w:footnoteRef/>
      </w:r>
      <w:r w:rsidRPr="009218FC">
        <w:rPr>
          <w:lang w:val="es-ES"/>
          <w:rPrChange w:id="43" w:author="Pascual Fernando LC" w:date="2017-05-11T17:29:00Z">
            <w:rPr/>
          </w:rPrChange>
        </w:rPr>
        <w:t xml:space="preserve"> Cf. </w:t>
      </w:r>
      <w:r w:rsidRPr="009218FC">
        <w:rPr>
          <w:smallCaps/>
          <w:lang w:val="es-ES"/>
          <w:rPrChange w:id="44" w:author="Pascual Fernando LC" w:date="2017-05-11T17:29:00Z">
            <w:rPr>
              <w:smallCaps/>
            </w:rPr>
          </w:rPrChange>
        </w:rPr>
        <w:t>S. del Cura Elena</w:t>
      </w:r>
      <w:r w:rsidRPr="009218FC">
        <w:rPr>
          <w:lang w:val="es-ES"/>
          <w:rPrChange w:id="45" w:author="Pascual Fernando LC" w:date="2017-05-11T17:29:00Z">
            <w:rPr/>
          </w:rPrChange>
        </w:rPr>
        <w:t xml:space="preserve">, «Presencia de Cristo en el Ministro Ordenado (SC 7.1): Desarrollos Postconciliares e Implicaciones </w:t>
      </w:r>
      <w:proofErr w:type="spellStart"/>
      <w:r w:rsidRPr="009218FC">
        <w:rPr>
          <w:lang w:val="es-ES"/>
          <w:rPrChange w:id="46" w:author="Pascual Fernando LC" w:date="2017-05-11T17:29:00Z">
            <w:rPr/>
          </w:rPrChange>
        </w:rPr>
        <w:t>Liturgico-teologicas</w:t>
      </w:r>
      <w:proofErr w:type="spellEnd"/>
      <w:r w:rsidRPr="009218FC">
        <w:rPr>
          <w:lang w:val="es-ES"/>
          <w:rPrChange w:id="47" w:author="Pascual Fernando LC" w:date="2017-05-11T17:29:00Z">
            <w:rPr/>
          </w:rPrChange>
        </w:rPr>
        <w:t xml:space="preserve">», </w:t>
      </w:r>
      <w:proofErr w:type="spellStart"/>
      <w:r w:rsidRPr="009218FC">
        <w:rPr>
          <w:i/>
          <w:iCs/>
          <w:lang w:val="es-ES"/>
          <w:rPrChange w:id="48" w:author="Pascual Fernando LC" w:date="2017-05-11T17:29:00Z">
            <w:rPr>
              <w:i/>
              <w:iCs/>
            </w:rPr>
          </w:rPrChange>
        </w:rPr>
        <w:t>Burgense</w:t>
      </w:r>
      <w:proofErr w:type="spellEnd"/>
      <w:r w:rsidRPr="009218FC">
        <w:rPr>
          <w:lang w:val="es-ES"/>
          <w:rPrChange w:id="49" w:author="Pascual Fernando LC" w:date="2017-05-11T17:29:00Z">
            <w:rPr/>
          </w:rPrChange>
        </w:rPr>
        <w:t xml:space="preserve"> 45 (2004), 327–404, 353.355.359.</w:t>
      </w:r>
    </w:p>
  </w:footnote>
  <w:footnote w:id="6">
    <w:p w:rsidR="00AB0324" w:rsidRPr="009218FC" w:rsidRDefault="00AB0324" w:rsidP="00AB0324">
      <w:pPr>
        <w:pStyle w:val="Textonotapie"/>
        <w:rPr>
          <w:lang w:val="es-ES"/>
          <w:rPrChange w:id="58" w:author="Pascual Fernando LC" w:date="2017-05-11T17:29:00Z">
            <w:rPr/>
          </w:rPrChange>
        </w:rPr>
      </w:pPr>
      <w:r>
        <w:rPr>
          <w:rStyle w:val="Refdenotaalpie"/>
        </w:rPr>
        <w:footnoteRef/>
      </w:r>
      <w:r w:rsidRPr="009218FC">
        <w:rPr>
          <w:lang w:val="es-ES"/>
          <w:rPrChange w:id="59" w:author="Pascual Fernando LC" w:date="2017-05-11T17:29:00Z">
            <w:rPr/>
          </w:rPrChange>
        </w:rPr>
        <w:t xml:space="preserve"> </w:t>
      </w:r>
      <w:r w:rsidRPr="009218FC">
        <w:rPr>
          <w:smallCaps/>
          <w:lang w:val="es-ES"/>
          <w:rPrChange w:id="60" w:author="Pascual Fernando LC" w:date="2017-05-11T17:29:00Z">
            <w:rPr>
              <w:smallCaps/>
            </w:rPr>
          </w:rPrChange>
        </w:rPr>
        <w:t>S. del Cura Elena</w:t>
      </w:r>
      <w:r w:rsidRPr="009218FC">
        <w:rPr>
          <w:lang w:val="es-ES"/>
          <w:rPrChange w:id="61" w:author="Pascual Fernando LC" w:date="2017-05-11T17:29:00Z">
            <w:rPr/>
          </w:rPrChange>
        </w:rPr>
        <w:t>, «Presencia de Cristo</w:t>
      </w:r>
      <w:del w:id="62" w:author="Pascual Fernando LC" w:date="2017-05-11T17:30:00Z">
        <w:r w:rsidRPr="009218FC" w:rsidDel="009218FC">
          <w:rPr>
            <w:lang w:val="es-ES"/>
            <w:rPrChange w:id="63" w:author="Pascual Fernando LC" w:date="2017-05-11T17:29:00Z">
              <w:rPr/>
            </w:rPrChange>
          </w:rPr>
          <w:delText xml:space="preserve"> en el Ministro Ordenado</w:delText>
        </w:r>
      </w:del>
      <w:r w:rsidRPr="009218FC">
        <w:rPr>
          <w:lang w:val="es-ES"/>
          <w:rPrChange w:id="64" w:author="Pascual Fernando LC" w:date="2017-05-11T17:29:00Z">
            <w:rPr/>
          </w:rPrChange>
        </w:rPr>
        <w:t>…», 359.</w:t>
      </w:r>
    </w:p>
  </w:footnote>
  <w:footnote w:id="7">
    <w:p w:rsidR="00AB0324" w:rsidRPr="00A34087" w:rsidRDefault="00AB0324" w:rsidP="00AB0324">
      <w:pPr>
        <w:pStyle w:val="Textonotapie"/>
        <w:rPr>
          <w:lang w:val="it-IT"/>
        </w:rPr>
      </w:pPr>
      <w:r>
        <w:rPr>
          <w:rStyle w:val="Refdenotaalpie"/>
        </w:rPr>
        <w:footnoteRef/>
      </w:r>
      <w:r w:rsidRPr="00A34087">
        <w:rPr>
          <w:lang w:val="it-IT"/>
        </w:rPr>
        <w:t xml:space="preserve"> </w:t>
      </w:r>
      <w:proofErr w:type="spellStart"/>
      <w:r w:rsidRPr="00A34087">
        <w:rPr>
          <w:lang w:val="it-IT"/>
        </w:rPr>
        <w:t>Cf</w:t>
      </w:r>
      <w:proofErr w:type="spellEnd"/>
      <w:r w:rsidRPr="00A34087">
        <w:rPr>
          <w:lang w:val="it-IT"/>
        </w:rPr>
        <w:t xml:space="preserve">. </w:t>
      </w:r>
      <w:proofErr w:type="gramStart"/>
      <w:r w:rsidRPr="00A34087">
        <w:rPr>
          <w:smallCaps/>
          <w:lang w:val="it-IT"/>
        </w:rPr>
        <w:t>J.</w:t>
      </w:r>
      <w:proofErr w:type="gramEnd"/>
      <w:r w:rsidRPr="00A34087">
        <w:rPr>
          <w:smallCaps/>
          <w:lang w:val="it-IT"/>
        </w:rPr>
        <w:t xml:space="preserve"> </w:t>
      </w:r>
      <w:proofErr w:type="spellStart"/>
      <w:r w:rsidRPr="00A34087">
        <w:rPr>
          <w:smallCaps/>
          <w:lang w:val="it-IT"/>
        </w:rPr>
        <w:t>Lecuyer</w:t>
      </w:r>
      <w:proofErr w:type="spellEnd"/>
      <w:r w:rsidRPr="00A34087">
        <w:rPr>
          <w:lang w:val="it-IT"/>
        </w:rPr>
        <w:t xml:space="preserve">, «Ministeri (Ministri Ordinati)», </w:t>
      </w:r>
      <w:r w:rsidR="00A34087" w:rsidRPr="00A34087">
        <w:rPr>
          <w:lang w:val="it-IT"/>
        </w:rPr>
        <w:t>e</w:t>
      </w:r>
      <w:r w:rsidRPr="00A34087">
        <w:rPr>
          <w:lang w:val="it-IT"/>
        </w:rPr>
        <w:t xml:space="preserve">n </w:t>
      </w:r>
      <w:r w:rsidRPr="00A34087">
        <w:rPr>
          <w:smallCaps/>
          <w:lang w:val="it-IT"/>
        </w:rPr>
        <w:t>A. Di Berardino (ed.)</w:t>
      </w:r>
      <w:r w:rsidRPr="00A34087">
        <w:rPr>
          <w:lang w:val="it-IT"/>
        </w:rPr>
        <w:t xml:space="preserve">, </w:t>
      </w:r>
      <w:r w:rsidRPr="00A34087">
        <w:rPr>
          <w:i/>
          <w:lang w:val="it-IT"/>
        </w:rPr>
        <w:t>Dizionario Patristico e di Antichità Cristiana</w:t>
      </w:r>
      <w:r w:rsidRPr="00A34087">
        <w:rPr>
          <w:iCs/>
          <w:lang w:val="it-IT"/>
        </w:rPr>
        <w:t xml:space="preserve">, Marietti, Roma 1984, II, </w:t>
      </w:r>
      <w:r w:rsidRPr="00A34087">
        <w:rPr>
          <w:lang w:val="it-IT"/>
        </w:rPr>
        <w:t>2251–2259, 2257.</w:t>
      </w:r>
    </w:p>
  </w:footnote>
  <w:footnote w:id="8">
    <w:p w:rsidR="00AB0324" w:rsidRPr="00AB0324" w:rsidRDefault="00AB0324" w:rsidP="00AB0324">
      <w:pPr>
        <w:pStyle w:val="Textonotapie"/>
        <w:rPr>
          <w:lang w:val="it-IT"/>
        </w:rPr>
      </w:pPr>
      <w:r>
        <w:rPr>
          <w:rStyle w:val="Refdenotaalpie"/>
        </w:rPr>
        <w:footnoteRef/>
      </w:r>
      <w:r w:rsidRPr="00AB0324">
        <w:rPr>
          <w:lang w:val="it-IT"/>
        </w:rPr>
        <w:t xml:space="preserve"> </w:t>
      </w:r>
      <w:proofErr w:type="spellStart"/>
      <w:r w:rsidRPr="00AB0324">
        <w:rPr>
          <w:lang w:val="it-IT"/>
        </w:rPr>
        <w:t>Cf</w:t>
      </w:r>
      <w:proofErr w:type="spellEnd"/>
      <w:r w:rsidRPr="00AB0324">
        <w:rPr>
          <w:lang w:val="it-IT"/>
        </w:rPr>
        <w:t xml:space="preserve">. </w:t>
      </w:r>
      <w:proofErr w:type="gramStart"/>
      <w:r w:rsidRPr="00AB0324">
        <w:rPr>
          <w:smallCaps/>
          <w:lang w:val="it-IT"/>
        </w:rPr>
        <w:t>J.</w:t>
      </w:r>
      <w:proofErr w:type="gramEnd"/>
      <w:r w:rsidRPr="00AB0324">
        <w:rPr>
          <w:smallCaps/>
          <w:lang w:val="it-IT"/>
        </w:rPr>
        <w:t xml:space="preserve"> </w:t>
      </w:r>
      <w:proofErr w:type="spellStart"/>
      <w:r w:rsidRPr="00AB0324">
        <w:rPr>
          <w:smallCaps/>
          <w:lang w:val="it-IT"/>
        </w:rPr>
        <w:t>Lecuyer</w:t>
      </w:r>
      <w:proofErr w:type="spellEnd"/>
      <w:r w:rsidRPr="00AB0324">
        <w:rPr>
          <w:lang w:val="it-IT"/>
        </w:rPr>
        <w:t>, «Ministeri (Ministri Ordinati)», 2257.</w:t>
      </w:r>
    </w:p>
  </w:footnote>
  <w:footnote w:id="9">
    <w:p w:rsidR="00AB0324" w:rsidRPr="00AB0324" w:rsidRDefault="00AB0324" w:rsidP="00AB0324">
      <w:pPr>
        <w:pStyle w:val="Textonotapie"/>
        <w:rPr>
          <w:lang w:val="it-IT"/>
        </w:rPr>
      </w:pPr>
      <w:r>
        <w:rPr>
          <w:rStyle w:val="Refdenotaalpie"/>
        </w:rPr>
        <w:footnoteRef/>
      </w:r>
      <w:r w:rsidRPr="00AB0324">
        <w:rPr>
          <w:lang w:val="it-IT"/>
        </w:rPr>
        <w:t xml:space="preserve"> </w:t>
      </w:r>
      <w:proofErr w:type="spellStart"/>
      <w:r w:rsidRPr="00AB0324">
        <w:rPr>
          <w:lang w:val="it-IT"/>
        </w:rPr>
        <w:t>Cf</w:t>
      </w:r>
      <w:proofErr w:type="spellEnd"/>
      <w:r w:rsidRPr="00AB0324">
        <w:rPr>
          <w:lang w:val="it-IT"/>
        </w:rPr>
        <w:t xml:space="preserve">. S. </w:t>
      </w:r>
      <w:proofErr w:type="spellStart"/>
      <w:r w:rsidRPr="009218FC">
        <w:rPr>
          <w:smallCaps/>
          <w:lang w:val="it-IT"/>
          <w:rPrChange w:id="65" w:author="Pascual Fernando LC" w:date="2017-05-11T17:31:00Z">
            <w:rPr>
              <w:lang w:val="it-IT"/>
            </w:rPr>
          </w:rPrChange>
        </w:rPr>
        <w:t>V</w:t>
      </w:r>
      <w:ins w:id="66" w:author="Pascual Fernando LC" w:date="2017-05-11T17:30:00Z">
        <w:r w:rsidR="009218FC" w:rsidRPr="009218FC">
          <w:rPr>
            <w:smallCaps/>
            <w:lang w:val="it-IT"/>
            <w:rPrChange w:id="67" w:author="Pascual Fernando LC" w:date="2017-05-11T17:31:00Z">
              <w:rPr>
                <w:lang w:val="it-IT"/>
              </w:rPr>
            </w:rPrChange>
          </w:rPr>
          <w:t>eca</w:t>
        </w:r>
      </w:ins>
      <w:proofErr w:type="spellEnd"/>
      <w:del w:id="68" w:author="Pascual Fernando LC" w:date="2017-05-11T17:31:00Z">
        <w:r w:rsidRPr="00AB0324" w:rsidDel="009218FC">
          <w:rPr>
            <w:lang w:val="it-IT"/>
          </w:rPr>
          <w:delText>ECA</w:delText>
        </w:r>
      </w:del>
      <w:r w:rsidRPr="00AB0324">
        <w:rPr>
          <w:lang w:val="it-IT"/>
        </w:rPr>
        <w:t xml:space="preserve">, «Kant e il paradigma della teoria della giustizia», </w:t>
      </w:r>
      <w:r w:rsidRPr="00AB0324">
        <w:rPr>
          <w:i/>
          <w:lang w:val="it-IT"/>
        </w:rPr>
        <w:t>Bolle</w:t>
      </w:r>
      <w:r w:rsidRPr="00AB0324">
        <w:rPr>
          <w:i/>
          <w:lang w:val="it-IT"/>
        </w:rPr>
        <w:t>t</w:t>
      </w:r>
      <w:r w:rsidRPr="00AB0324">
        <w:rPr>
          <w:i/>
          <w:lang w:val="it-IT"/>
        </w:rPr>
        <w:t>tino telematico di filosofia politica</w:t>
      </w:r>
      <w:r w:rsidRPr="00AB0324">
        <w:rPr>
          <w:lang w:val="it-IT"/>
        </w:rPr>
        <w:t xml:space="preserve">, </w:t>
      </w:r>
      <w:r w:rsidR="00A34087">
        <w:rPr>
          <w:lang w:val="it-IT"/>
        </w:rPr>
        <w:t>en</w:t>
      </w:r>
      <w:r w:rsidRPr="00AB0324">
        <w:rPr>
          <w:lang w:val="it-IT"/>
        </w:rPr>
        <w:t xml:space="preserve"> http://bfp.sp.unipi.it/art/kantsv.html [25-6-2004], 456.</w:t>
      </w:r>
    </w:p>
  </w:footnote>
  <w:footnote w:id="10">
    <w:p w:rsidR="00AB0324" w:rsidRPr="00AB0324" w:rsidRDefault="00AB0324" w:rsidP="00AB0324">
      <w:pPr>
        <w:pStyle w:val="Textonotapie"/>
        <w:rPr>
          <w:lang w:val="it-IT"/>
        </w:rPr>
      </w:pPr>
      <w:r>
        <w:rPr>
          <w:rStyle w:val="Refdenotaalpie"/>
        </w:rPr>
        <w:footnoteRef/>
      </w:r>
      <w:r w:rsidRPr="00AB0324">
        <w:rPr>
          <w:lang w:val="it-IT"/>
        </w:rPr>
        <w:t xml:space="preserve"> </w:t>
      </w:r>
      <w:proofErr w:type="spellStart"/>
      <w:r w:rsidRPr="00AB0324">
        <w:rPr>
          <w:lang w:val="it-IT"/>
        </w:rPr>
        <w:t>Cf</w:t>
      </w:r>
      <w:proofErr w:type="spellEnd"/>
      <w:r w:rsidRPr="00AB0324">
        <w:rPr>
          <w:lang w:val="it-IT"/>
        </w:rPr>
        <w:t xml:space="preserve">. S. </w:t>
      </w:r>
      <w:proofErr w:type="spellStart"/>
      <w:r w:rsidRPr="009218FC">
        <w:rPr>
          <w:smallCaps/>
          <w:lang w:val="it-IT"/>
          <w:rPrChange w:id="71" w:author="Pascual Fernando LC" w:date="2017-05-11T17:31:00Z">
            <w:rPr>
              <w:lang w:val="it-IT"/>
            </w:rPr>
          </w:rPrChange>
        </w:rPr>
        <w:t>V</w:t>
      </w:r>
      <w:ins w:id="72" w:author="Pascual Fernando LC" w:date="2017-05-11T17:31:00Z">
        <w:r w:rsidR="009218FC" w:rsidRPr="009218FC">
          <w:rPr>
            <w:smallCaps/>
            <w:lang w:val="it-IT"/>
            <w:rPrChange w:id="73" w:author="Pascual Fernando LC" w:date="2017-05-11T17:31:00Z">
              <w:rPr>
                <w:lang w:val="it-IT"/>
              </w:rPr>
            </w:rPrChange>
          </w:rPr>
          <w:t>eca</w:t>
        </w:r>
      </w:ins>
      <w:proofErr w:type="spellEnd"/>
      <w:del w:id="74" w:author="Pascual Fernando LC" w:date="2017-05-11T17:31:00Z">
        <w:r w:rsidRPr="00AB0324" w:rsidDel="009218FC">
          <w:rPr>
            <w:lang w:val="it-IT"/>
          </w:rPr>
          <w:delText>ECA</w:delText>
        </w:r>
      </w:del>
      <w:r w:rsidRPr="00AB0324">
        <w:rPr>
          <w:lang w:val="it-IT"/>
        </w:rPr>
        <w:t>, «Kant e il paradigma</w:t>
      </w:r>
      <w:ins w:id="75" w:author="Pascual Fernando LC" w:date="2017-05-11T17:31:00Z">
        <w:r w:rsidR="009218FC">
          <w:rPr>
            <w:lang w:val="it-IT"/>
          </w:rPr>
          <w:t>…</w:t>
        </w:r>
      </w:ins>
      <w:r w:rsidRPr="00AB0324">
        <w:rPr>
          <w:lang w:val="it-IT"/>
        </w:rPr>
        <w:t xml:space="preserve"> </w:t>
      </w:r>
      <w:del w:id="76" w:author="Pascual Fernando LC" w:date="2017-05-11T17:31:00Z">
        <w:r w:rsidRPr="00AB0324" w:rsidDel="009218FC">
          <w:rPr>
            <w:lang w:val="it-IT"/>
          </w:rPr>
          <w:delText>della teoria della giustizia</w:delText>
        </w:r>
      </w:del>
      <w:r w:rsidRPr="00AB0324">
        <w:rPr>
          <w:lang w:val="it-IT"/>
        </w:rPr>
        <w:t>»,</w:t>
      </w:r>
      <w:del w:id="77" w:author="Pascual Fernando LC" w:date="2017-05-11T17:31:00Z">
        <w:r w:rsidRPr="00AB0324" w:rsidDel="009218FC">
          <w:rPr>
            <w:lang w:val="it-IT"/>
          </w:rPr>
          <w:delText xml:space="preserve"> </w:delText>
        </w:r>
        <w:r w:rsidRPr="00AB0324" w:rsidDel="009218FC">
          <w:rPr>
            <w:i/>
            <w:lang w:val="it-IT"/>
          </w:rPr>
          <w:delText>Bo</w:delText>
        </w:r>
        <w:r w:rsidRPr="00AB0324" w:rsidDel="009218FC">
          <w:rPr>
            <w:i/>
            <w:lang w:val="it-IT"/>
          </w:rPr>
          <w:delText>l</w:delText>
        </w:r>
        <w:r w:rsidRPr="00AB0324" w:rsidDel="009218FC">
          <w:rPr>
            <w:i/>
            <w:lang w:val="it-IT"/>
          </w:rPr>
          <w:delText>lettino telematico di filosofia politica</w:delText>
        </w:r>
        <w:r w:rsidRPr="00AB0324" w:rsidDel="009218FC">
          <w:rPr>
            <w:lang w:val="it-IT"/>
          </w:rPr>
          <w:delText xml:space="preserve">, </w:delText>
        </w:r>
        <w:r w:rsidR="00A34087" w:rsidDel="009218FC">
          <w:rPr>
            <w:lang w:val="it-IT"/>
          </w:rPr>
          <w:delText>en</w:delText>
        </w:r>
        <w:r w:rsidRPr="00AB0324" w:rsidDel="009218FC">
          <w:rPr>
            <w:lang w:val="it-IT"/>
          </w:rPr>
          <w:delText xml:space="preserve"> http://bfp.sp.unipi.it/art/kantsv.html [25-6-2004]</w:delText>
        </w:r>
      </w:del>
      <w:r w:rsidRPr="00AB0324">
        <w:rPr>
          <w:lang w:val="it-IT"/>
        </w:rPr>
        <w:t>, 456.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33" w:rsidRPr="00F12DE7" w:rsidRDefault="00EA4B33" w:rsidP="00AB0324">
    <w:pPr>
      <w:pStyle w:val="Encabezado"/>
      <w:rPr>
        <w:lang w:val="en-US"/>
      </w:rPr>
    </w:pPr>
    <w:r w:rsidRPr="00751D19">
      <w:rPr>
        <w:rStyle w:val="Nmerodepgina"/>
      </w:rPr>
      <w:fldChar w:fldCharType="begin"/>
    </w:r>
    <w:r w:rsidRPr="00751D19">
      <w:rPr>
        <w:rStyle w:val="Nmerodepgina"/>
      </w:rPr>
      <w:instrText xml:space="preserve"> PAGE </w:instrText>
    </w:r>
    <w:r w:rsidRPr="00751D19">
      <w:rPr>
        <w:rStyle w:val="Nmerodepgina"/>
      </w:rPr>
      <w:fldChar w:fldCharType="separate"/>
    </w:r>
    <w:r w:rsidR="007C4D13">
      <w:rPr>
        <w:rStyle w:val="Nmerodepgina"/>
        <w:noProof/>
      </w:rPr>
      <w:t>2</w:t>
    </w:r>
    <w:r w:rsidRPr="00751D19">
      <w:rPr>
        <w:rStyle w:val="Nmerodepgina"/>
      </w:rPr>
      <w:fldChar w:fldCharType="end"/>
    </w:r>
    <w:r>
      <w:rPr>
        <w:rStyle w:val="Nmerodepgina"/>
        <w:i/>
        <w:color w:val="FFFFFF"/>
        <w:sz w:val="20"/>
      </w:rPr>
      <w:t>–</w:t>
    </w:r>
    <w:r w:rsidRPr="00751D19">
      <w:rPr>
        <w:rStyle w:val="Nmerodepgina"/>
        <w:i/>
        <w:color w:val="FFFFFF"/>
        <w:sz w:val="20"/>
      </w:rPr>
      <w:t>––</w:t>
    </w:r>
    <w:r w:rsidR="00AB0324" w:rsidRPr="00AB0324">
      <w:rPr>
        <w:i/>
      </w:rPr>
      <w:t>Nombre y Apellido del autor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33" w:rsidRPr="00BB6071" w:rsidRDefault="00FF32B7" w:rsidP="00FF32B7">
    <w:pPr>
      <w:pStyle w:val="Encabezado"/>
      <w:tabs>
        <w:tab w:val="clear" w:pos="4819"/>
        <w:tab w:val="center" w:pos="4320"/>
        <w:tab w:val="left" w:pos="5760"/>
      </w:tabs>
      <w:jc w:val="right"/>
    </w:pPr>
    <w:r>
      <w:rPr>
        <w:i/>
      </w:rPr>
      <w:tab/>
    </w:r>
    <w:proofErr w:type="spellStart"/>
    <w:r w:rsidRPr="00FF32B7">
      <w:rPr>
        <w:i/>
      </w:rPr>
      <w:t>Titulo</w:t>
    </w:r>
    <w:proofErr w:type="spellEnd"/>
    <w:r w:rsidRPr="00FF32B7">
      <w:rPr>
        <w:i/>
      </w:rPr>
      <w:t xml:space="preserve"> del </w:t>
    </w:r>
    <w:proofErr w:type="gramStart"/>
    <w:r w:rsidRPr="00FF32B7">
      <w:rPr>
        <w:i/>
      </w:rPr>
      <w:t>articulo</w:t>
    </w:r>
    <w:proofErr w:type="gramEnd"/>
    <w:r>
      <w:rPr>
        <w:i/>
      </w:rPr>
      <w:tab/>
    </w:r>
    <w:r w:rsidR="00EA4B33" w:rsidRPr="00751D19">
      <w:rPr>
        <w:rStyle w:val="Nmerodepgina"/>
      </w:rPr>
      <w:fldChar w:fldCharType="begin"/>
    </w:r>
    <w:r w:rsidR="00EA4B33" w:rsidRPr="00751D19">
      <w:rPr>
        <w:rStyle w:val="Nmerodepgina"/>
      </w:rPr>
      <w:instrText xml:space="preserve"> PAGE </w:instrText>
    </w:r>
    <w:r w:rsidR="00EA4B33" w:rsidRPr="00751D19">
      <w:rPr>
        <w:rStyle w:val="Nmerodepgina"/>
      </w:rPr>
      <w:fldChar w:fldCharType="separate"/>
    </w:r>
    <w:r w:rsidR="007C4D13">
      <w:rPr>
        <w:rStyle w:val="Nmerodepgina"/>
        <w:noProof/>
      </w:rPr>
      <w:t>3</w:t>
    </w:r>
    <w:r w:rsidR="00EA4B33" w:rsidRPr="00751D19">
      <w:rPr>
        <w:rStyle w:val="Nmerodep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33" w:rsidRPr="00115AA5" w:rsidRDefault="00EA4B33" w:rsidP="00AB0324">
    <w:pPr>
      <w:pStyle w:val="Piedepgina"/>
      <w:jc w:val="right"/>
      <w:rPr>
        <w:b/>
        <w:lang w:val="it-IT"/>
      </w:rPr>
    </w:pPr>
    <w:proofErr w:type="spellStart"/>
    <w:r w:rsidRPr="00115AA5">
      <w:rPr>
        <w:i/>
      </w:rPr>
      <w:t>Ecclesia</w:t>
    </w:r>
    <w:proofErr w:type="spellEnd"/>
    <w:r>
      <w:t>, XXVIII</w:t>
    </w:r>
    <w:r w:rsidRPr="00115AA5">
      <w:t>, n.</w:t>
    </w:r>
    <w:r>
      <w:t>1-2</w:t>
    </w:r>
    <w:r w:rsidRPr="00115AA5">
      <w:t>, 20</w:t>
    </w:r>
    <w:r>
      <w:t>14</w:t>
    </w:r>
    <w:r w:rsidRPr="00115AA5">
      <w:t xml:space="preserve"> - pp. </w:t>
    </w:r>
    <w:r w:rsidRPr="00115AA5">
      <w:rPr>
        <w:lang w:val="it-IT"/>
      </w:rPr>
      <w:fldChar w:fldCharType="begin"/>
    </w:r>
    <w:r w:rsidRPr="00115AA5">
      <w:instrText xml:space="preserve"> PAGE   \* MERGEFORMAT </w:instrText>
    </w:r>
    <w:r w:rsidRPr="00115AA5">
      <w:rPr>
        <w:lang w:val="it-IT"/>
      </w:rPr>
      <w:fldChar w:fldCharType="separate"/>
    </w:r>
    <w:r w:rsidR="007C4D13" w:rsidRPr="007C4D13">
      <w:rPr>
        <w:noProof/>
        <w:lang w:val="it-IT"/>
      </w:rPr>
      <w:t>1</w:t>
    </w:r>
    <w:r w:rsidRPr="00115AA5">
      <w:rPr>
        <w:lang w:val="it-IT"/>
      </w:rPr>
      <w:fldChar w:fldCharType="end"/>
    </w:r>
    <w:r w:rsidRPr="00115AA5">
      <w:rPr>
        <w:lang w:val="it-IT"/>
      </w:rPr>
      <w:t>-</w:t>
    </w:r>
    <w:r>
      <w:rPr>
        <w:lang w:val="it-IT"/>
      </w:rPr>
      <w:t>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A328FAA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1">
    <w:nsid w:val="003807A7"/>
    <w:multiLevelType w:val="hybridMultilevel"/>
    <w:tmpl w:val="99A61558"/>
    <w:name w:val="WW8Num2"/>
    <w:lvl w:ilvl="0" w:tplc="3A041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398EBC4" w:tentative="1">
      <w:start w:val="1"/>
      <w:numFmt w:val="lowerLetter"/>
      <w:lvlText w:val="%2."/>
      <w:lvlJc w:val="left"/>
      <w:pPr>
        <w:ind w:left="1788" w:hanging="360"/>
      </w:pPr>
    </w:lvl>
    <w:lvl w:ilvl="2" w:tplc="84287074" w:tentative="1">
      <w:start w:val="1"/>
      <w:numFmt w:val="lowerRoman"/>
      <w:lvlText w:val="%3."/>
      <w:lvlJc w:val="right"/>
      <w:pPr>
        <w:ind w:left="2508" w:hanging="180"/>
      </w:pPr>
    </w:lvl>
    <w:lvl w:ilvl="3" w:tplc="94A04648" w:tentative="1">
      <w:start w:val="1"/>
      <w:numFmt w:val="decimal"/>
      <w:lvlText w:val="%4."/>
      <w:lvlJc w:val="left"/>
      <w:pPr>
        <w:ind w:left="3228" w:hanging="360"/>
      </w:pPr>
    </w:lvl>
    <w:lvl w:ilvl="4" w:tplc="9B302790" w:tentative="1">
      <w:start w:val="1"/>
      <w:numFmt w:val="lowerLetter"/>
      <w:lvlText w:val="%5."/>
      <w:lvlJc w:val="left"/>
      <w:pPr>
        <w:ind w:left="3948" w:hanging="360"/>
      </w:pPr>
    </w:lvl>
    <w:lvl w:ilvl="5" w:tplc="1B7CC2F8" w:tentative="1">
      <w:start w:val="1"/>
      <w:numFmt w:val="lowerRoman"/>
      <w:lvlText w:val="%6."/>
      <w:lvlJc w:val="right"/>
      <w:pPr>
        <w:ind w:left="4668" w:hanging="180"/>
      </w:pPr>
    </w:lvl>
    <w:lvl w:ilvl="6" w:tplc="3D7E6B56" w:tentative="1">
      <w:start w:val="1"/>
      <w:numFmt w:val="decimal"/>
      <w:lvlText w:val="%7."/>
      <w:lvlJc w:val="left"/>
      <w:pPr>
        <w:ind w:left="5388" w:hanging="360"/>
      </w:pPr>
    </w:lvl>
    <w:lvl w:ilvl="7" w:tplc="62606824" w:tentative="1">
      <w:start w:val="1"/>
      <w:numFmt w:val="lowerLetter"/>
      <w:lvlText w:val="%8."/>
      <w:lvlJc w:val="left"/>
      <w:pPr>
        <w:ind w:left="6108" w:hanging="360"/>
      </w:pPr>
    </w:lvl>
    <w:lvl w:ilvl="8" w:tplc="B64AD22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AC5909"/>
    <w:multiLevelType w:val="hybridMultilevel"/>
    <w:tmpl w:val="CD164968"/>
    <w:lvl w:ilvl="0" w:tplc="7E2AB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DA707E"/>
    <w:multiLevelType w:val="hybridMultilevel"/>
    <w:tmpl w:val="AD6ED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E03C3"/>
    <w:multiLevelType w:val="hybridMultilevel"/>
    <w:tmpl w:val="135CFB42"/>
    <w:lvl w:ilvl="0" w:tplc="7E2AB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E2F6B"/>
    <w:multiLevelType w:val="hybridMultilevel"/>
    <w:tmpl w:val="93688F44"/>
    <w:lvl w:ilvl="0" w:tplc="5AEA43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7849D4"/>
    <w:multiLevelType w:val="hybridMultilevel"/>
    <w:tmpl w:val="41A0E398"/>
    <w:lvl w:ilvl="0" w:tplc="443076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7E74ED"/>
    <w:multiLevelType w:val="hybridMultilevel"/>
    <w:tmpl w:val="F4EA34B4"/>
    <w:name w:val="WW8Num22222"/>
    <w:lvl w:ilvl="0" w:tplc="0A328FA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8A51BC8"/>
    <w:multiLevelType w:val="hybridMultilevel"/>
    <w:tmpl w:val="800E0CDC"/>
    <w:name w:val="WW8Num2222"/>
    <w:lvl w:ilvl="0" w:tplc="0A32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83F84"/>
    <w:multiLevelType w:val="hybridMultilevel"/>
    <w:tmpl w:val="E264A7FE"/>
    <w:lvl w:ilvl="0" w:tplc="7E2AB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D96E06"/>
    <w:multiLevelType w:val="hybridMultilevel"/>
    <w:tmpl w:val="455EA3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E5DCF"/>
    <w:multiLevelType w:val="hybridMultilevel"/>
    <w:tmpl w:val="3F90C888"/>
    <w:lvl w:ilvl="0" w:tplc="7E2AB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1E6D84"/>
    <w:multiLevelType w:val="hybridMultilevel"/>
    <w:tmpl w:val="BF720A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15DC"/>
    <w:multiLevelType w:val="hybridMultilevel"/>
    <w:tmpl w:val="A36E2A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D409C"/>
    <w:multiLevelType w:val="multilevel"/>
    <w:tmpl w:val="9880D0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501446"/>
    <w:multiLevelType w:val="hybridMultilevel"/>
    <w:tmpl w:val="D98ED0FE"/>
    <w:name w:val="WW8Num22"/>
    <w:lvl w:ilvl="0" w:tplc="0A32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E2991"/>
    <w:multiLevelType w:val="hybridMultilevel"/>
    <w:tmpl w:val="E24408F0"/>
    <w:lvl w:ilvl="0" w:tplc="FC2252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248FA"/>
    <w:multiLevelType w:val="hybridMultilevel"/>
    <w:tmpl w:val="E108A9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98E3828"/>
    <w:multiLevelType w:val="hybridMultilevel"/>
    <w:tmpl w:val="AFEA1774"/>
    <w:lvl w:ilvl="0" w:tplc="2C4CC038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9" w:hanging="360"/>
      </w:pPr>
    </w:lvl>
    <w:lvl w:ilvl="2" w:tplc="0C0A001B" w:tentative="1">
      <w:start w:val="1"/>
      <w:numFmt w:val="lowerRoman"/>
      <w:lvlText w:val="%3."/>
      <w:lvlJc w:val="right"/>
      <w:pPr>
        <w:ind w:left="2029" w:hanging="180"/>
      </w:pPr>
    </w:lvl>
    <w:lvl w:ilvl="3" w:tplc="0C0A000F" w:tentative="1">
      <w:start w:val="1"/>
      <w:numFmt w:val="decimal"/>
      <w:lvlText w:val="%4."/>
      <w:lvlJc w:val="left"/>
      <w:pPr>
        <w:ind w:left="2749" w:hanging="360"/>
      </w:pPr>
    </w:lvl>
    <w:lvl w:ilvl="4" w:tplc="0C0A0019" w:tentative="1">
      <w:start w:val="1"/>
      <w:numFmt w:val="lowerLetter"/>
      <w:lvlText w:val="%5."/>
      <w:lvlJc w:val="left"/>
      <w:pPr>
        <w:ind w:left="3469" w:hanging="360"/>
      </w:pPr>
    </w:lvl>
    <w:lvl w:ilvl="5" w:tplc="0C0A001B" w:tentative="1">
      <w:start w:val="1"/>
      <w:numFmt w:val="lowerRoman"/>
      <w:lvlText w:val="%6."/>
      <w:lvlJc w:val="right"/>
      <w:pPr>
        <w:ind w:left="4189" w:hanging="180"/>
      </w:pPr>
    </w:lvl>
    <w:lvl w:ilvl="6" w:tplc="0C0A000F" w:tentative="1">
      <w:start w:val="1"/>
      <w:numFmt w:val="decimal"/>
      <w:lvlText w:val="%7."/>
      <w:lvlJc w:val="left"/>
      <w:pPr>
        <w:ind w:left="4909" w:hanging="360"/>
      </w:pPr>
    </w:lvl>
    <w:lvl w:ilvl="7" w:tplc="0C0A0019" w:tentative="1">
      <w:start w:val="1"/>
      <w:numFmt w:val="lowerLetter"/>
      <w:lvlText w:val="%8."/>
      <w:lvlJc w:val="left"/>
      <w:pPr>
        <w:ind w:left="5629" w:hanging="360"/>
      </w:pPr>
    </w:lvl>
    <w:lvl w:ilvl="8" w:tplc="0C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>
    <w:nsid w:val="3C664F58"/>
    <w:multiLevelType w:val="hybridMultilevel"/>
    <w:tmpl w:val="5FC2020E"/>
    <w:lvl w:ilvl="0" w:tplc="7E2AB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6728AB"/>
    <w:multiLevelType w:val="hybridMultilevel"/>
    <w:tmpl w:val="AEFC6A84"/>
    <w:lvl w:ilvl="0" w:tplc="443076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7E67E9F"/>
    <w:multiLevelType w:val="hybridMultilevel"/>
    <w:tmpl w:val="3FDC5E3A"/>
    <w:lvl w:ilvl="0" w:tplc="28B65850">
      <w:start w:val="1"/>
      <w:numFmt w:val="bullet"/>
      <w:pStyle w:val="Listaconvietas"/>
      <w:lvlText w:val="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C0A0019">
      <w:start w:val="1"/>
      <w:numFmt w:val="lowerLetter"/>
      <w:lvlText w:val="%2)"/>
      <w:lvlJc w:val="left"/>
      <w:pPr>
        <w:tabs>
          <w:tab w:val="num" w:pos="1817"/>
        </w:tabs>
        <w:ind w:left="1817" w:hanging="453"/>
      </w:pPr>
      <w:rPr>
        <w:rFonts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8900641"/>
    <w:multiLevelType w:val="hybridMultilevel"/>
    <w:tmpl w:val="6080907E"/>
    <w:lvl w:ilvl="0" w:tplc="F7E844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2727A6"/>
    <w:multiLevelType w:val="hybridMultilevel"/>
    <w:tmpl w:val="3F227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73F84"/>
    <w:multiLevelType w:val="hybridMultilevel"/>
    <w:tmpl w:val="4BB4C26C"/>
    <w:lvl w:ilvl="0" w:tplc="9362B7D0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C562464"/>
    <w:multiLevelType w:val="hybridMultilevel"/>
    <w:tmpl w:val="9E84B252"/>
    <w:lvl w:ilvl="0" w:tplc="7E2AB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C33BDD"/>
    <w:multiLevelType w:val="hybridMultilevel"/>
    <w:tmpl w:val="B5646ABC"/>
    <w:lvl w:ilvl="0" w:tplc="443076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F131EC3"/>
    <w:multiLevelType w:val="hybridMultilevel"/>
    <w:tmpl w:val="7B0625C2"/>
    <w:lvl w:ilvl="0" w:tplc="5AC83D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AE28A6"/>
    <w:multiLevelType w:val="multilevel"/>
    <w:tmpl w:val="4906C8CC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8FB3EB6"/>
    <w:multiLevelType w:val="hybridMultilevel"/>
    <w:tmpl w:val="FA2284D4"/>
    <w:lvl w:ilvl="0" w:tplc="443076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A72645B"/>
    <w:multiLevelType w:val="hybridMultilevel"/>
    <w:tmpl w:val="9E688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6CEA"/>
    <w:multiLevelType w:val="hybridMultilevel"/>
    <w:tmpl w:val="FCDC3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504E8"/>
    <w:multiLevelType w:val="hybridMultilevel"/>
    <w:tmpl w:val="0B4810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74EF7"/>
    <w:multiLevelType w:val="hybridMultilevel"/>
    <w:tmpl w:val="320A1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B1398"/>
    <w:multiLevelType w:val="hybridMultilevel"/>
    <w:tmpl w:val="C28C16B8"/>
    <w:lvl w:ilvl="0" w:tplc="13504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1C3"/>
    <w:multiLevelType w:val="hybridMultilevel"/>
    <w:tmpl w:val="A1C0D3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E6B0A"/>
    <w:multiLevelType w:val="hybridMultilevel"/>
    <w:tmpl w:val="E7C2C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32"/>
  </w:num>
  <w:num w:numId="5">
    <w:abstractNumId w:val="8"/>
  </w:num>
  <w:num w:numId="6">
    <w:abstractNumId w:val="30"/>
  </w:num>
  <w:num w:numId="7">
    <w:abstractNumId w:val="3"/>
  </w:num>
  <w:num w:numId="8">
    <w:abstractNumId w:val="10"/>
  </w:num>
  <w:num w:numId="9">
    <w:abstractNumId w:val="34"/>
  </w:num>
  <w:num w:numId="10">
    <w:abstractNumId w:val="12"/>
  </w:num>
  <w:num w:numId="11">
    <w:abstractNumId w:val="13"/>
  </w:num>
  <w:num w:numId="12">
    <w:abstractNumId w:val="31"/>
  </w:num>
  <w:num w:numId="13">
    <w:abstractNumId w:val="16"/>
  </w:num>
  <w:num w:numId="14">
    <w:abstractNumId w:val="26"/>
  </w:num>
  <w:num w:numId="15">
    <w:abstractNumId w:val="29"/>
  </w:num>
  <w:num w:numId="16">
    <w:abstractNumId w:val="20"/>
  </w:num>
  <w:num w:numId="17">
    <w:abstractNumId w:val="36"/>
  </w:num>
  <w:num w:numId="18">
    <w:abstractNumId w:val="15"/>
  </w:num>
  <w:num w:numId="19">
    <w:abstractNumId w:val="14"/>
  </w:num>
  <w:num w:numId="20">
    <w:abstractNumId w:val="35"/>
  </w:num>
  <w:num w:numId="21">
    <w:abstractNumId w:val="5"/>
  </w:num>
  <w:num w:numId="22">
    <w:abstractNumId w:val="22"/>
  </w:num>
  <w:num w:numId="23">
    <w:abstractNumId w:val="24"/>
  </w:num>
  <w:num w:numId="24">
    <w:abstractNumId w:val="33"/>
  </w:num>
  <w:num w:numId="25">
    <w:abstractNumId w:val="27"/>
  </w:num>
  <w:num w:numId="26">
    <w:abstractNumId w:val="4"/>
  </w:num>
  <w:num w:numId="27">
    <w:abstractNumId w:val="19"/>
  </w:num>
  <w:num w:numId="28">
    <w:abstractNumId w:val="25"/>
  </w:num>
  <w:num w:numId="29">
    <w:abstractNumId w:val="2"/>
  </w:num>
  <w:num w:numId="30">
    <w:abstractNumId w:val="9"/>
  </w:num>
  <w:num w:numId="31">
    <w:abstractNumId w:val="11"/>
  </w:num>
  <w:num w:numId="32">
    <w:abstractNumId w:val="18"/>
  </w:num>
  <w:num w:numId="33">
    <w:abstractNumId w:val="17"/>
  </w:num>
  <w:num w:numId="3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mirrorMargins/>
  <w:hideSpellingErrors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CO" w:vendorID="64" w:dllVersion="131078" w:nlCheck="1" w:checkStyle="1"/>
  <w:activeWritingStyle w:appName="MSWord" w:lang="de-DE" w:vendorID="64" w:dllVersion="131078" w:nlCheck="1" w:checkStyle="1"/>
  <w:activeWritingStyle w:appName="MSWord" w:lang="es-AR" w:vendorID="64" w:dllVersion="131078" w:nlCheck="1" w:checkStyle="1"/>
  <w:activeWritingStyle w:appName="MSWord" w:lang="fr-FR" w:vendorID="64" w:dllVersion="131078" w:nlCheck="1" w:checkStyle="1"/>
  <w:activeWritingStyle w:appName="MSWord" w:lang="es-PE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autoHyphenation/>
  <w:hyphenationZone w:val="284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72"/>
    <w:rsid w:val="0000010F"/>
    <w:rsid w:val="00000AA8"/>
    <w:rsid w:val="00001060"/>
    <w:rsid w:val="000019E2"/>
    <w:rsid w:val="00002572"/>
    <w:rsid w:val="000027AF"/>
    <w:rsid w:val="00002F4B"/>
    <w:rsid w:val="0000330B"/>
    <w:rsid w:val="000048F9"/>
    <w:rsid w:val="0000583B"/>
    <w:rsid w:val="00006782"/>
    <w:rsid w:val="000073A7"/>
    <w:rsid w:val="00007544"/>
    <w:rsid w:val="0001096D"/>
    <w:rsid w:val="00011EBF"/>
    <w:rsid w:val="0001223E"/>
    <w:rsid w:val="00012AF0"/>
    <w:rsid w:val="00013AC2"/>
    <w:rsid w:val="000140EB"/>
    <w:rsid w:val="00015385"/>
    <w:rsid w:val="00016169"/>
    <w:rsid w:val="00016398"/>
    <w:rsid w:val="000163F8"/>
    <w:rsid w:val="00016567"/>
    <w:rsid w:val="00017275"/>
    <w:rsid w:val="000173D4"/>
    <w:rsid w:val="000175FA"/>
    <w:rsid w:val="000207F6"/>
    <w:rsid w:val="0002159D"/>
    <w:rsid w:val="00022DDB"/>
    <w:rsid w:val="000231A0"/>
    <w:rsid w:val="00023388"/>
    <w:rsid w:val="00023631"/>
    <w:rsid w:val="0002389A"/>
    <w:rsid w:val="00023A55"/>
    <w:rsid w:val="00023AFA"/>
    <w:rsid w:val="00024297"/>
    <w:rsid w:val="000242B2"/>
    <w:rsid w:val="00024946"/>
    <w:rsid w:val="00024AA9"/>
    <w:rsid w:val="00024C51"/>
    <w:rsid w:val="00027363"/>
    <w:rsid w:val="000279FA"/>
    <w:rsid w:val="00030F4B"/>
    <w:rsid w:val="00032693"/>
    <w:rsid w:val="00032FF9"/>
    <w:rsid w:val="00033211"/>
    <w:rsid w:val="0003352B"/>
    <w:rsid w:val="000336B2"/>
    <w:rsid w:val="00033861"/>
    <w:rsid w:val="00033B28"/>
    <w:rsid w:val="0003474F"/>
    <w:rsid w:val="00035509"/>
    <w:rsid w:val="00035D35"/>
    <w:rsid w:val="000360AF"/>
    <w:rsid w:val="0003652C"/>
    <w:rsid w:val="000367F6"/>
    <w:rsid w:val="000368CB"/>
    <w:rsid w:val="00036D98"/>
    <w:rsid w:val="00036F13"/>
    <w:rsid w:val="000371CD"/>
    <w:rsid w:val="0004070F"/>
    <w:rsid w:val="00040DBE"/>
    <w:rsid w:val="000413DF"/>
    <w:rsid w:val="00041516"/>
    <w:rsid w:val="0004151E"/>
    <w:rsid w:val="0004181C"/>
    <w:rsid w:val="000425E1"/>
    <w:rsid w:val="00042A14"/>
    <w:rsid w:val="000437BA"/>
    <w:rsid w:val="000446B9"/>
    <w:rsid w:val="00045CDE"/>
    <w:rsid w:val="00045F15"/>
    <w:rsid w:val="00046805"/>
    <w:rsid w:val="00046BAE"/>
    <w:rsid w:val="00047415"/>
    <w:rsid w:val="00050B3A"/>
    <w:rsid w:val="00051A4C"/>
    <w:rsid w:val="00051B03"/>
    <w:rsid w:val="00051BF1"/>
    <w:rsid w:val="0005226F"/>
    <w:rsid w:val="00052371"/>
    <w:rsid w:val="000526B2"/>
    <w:rsid w:val="00052CC9"/>
    <w:rsid w:val="00052DBE"/>
    <w:rsid w:val="00052F26"/>
    <w:rsid w:val="00052FDB"/>
    <w:rsid w:val="000532E4"/>
    <w:rsid w:val="00053CB0"/>
    <w:rsid w:val="00054824"/>
    <w:rsid w:val="00054CB6"/>
    <w:rsid w:val="000557FD"/>
    <w:rsid w:val="00055A29"/>
    <w:rsid w:val="00055BD2"/>
    <w:rsid w:val="00056C39"/>
    <w:rsid w:val="00056F2F"/>
    <w:rsid w:val="000579F4"/>
    <w:rsid w:val="0006086A"/>
    <w:rsid w:val="00060F11"/>
    <w:rsid w:val="000613AD"/>
    <w:rsid w:val="000616C8"/>
    <w:rsid w:val="00061D54"/>
    <w:rsid w:val="000622FD"/>
    <w:rsid w:val="00062D7E"/>
    <w:rsid w:val="00063063"/>
    <w:rsid w:val="000633B9"/>
    <w:rsid w:val="00063D10"/>
    <w:rsid w:val="000644D0"/>
    <w:rsid w:val="000645FE"/>
    <w:rsid w:val="00065881"/>
    <w:rsid w:val="00065D9C"/>
    <w:rsid w:val="0006688B"/>
    <w:rsid w:val="00066B88"/>
    <w:rsid w:val="00066CB4"/>
    <w:rsid w:val="00066F36"/>
    <w:rsid w:val="0007141A"/>
    <w:rsid w:val="00071B5D"/>
    <w:rsid w:val="00071EC9"/>
    <w:rsid w:val="00072071"/>
    <w:rsid w:val="000726E7"/>
    <w:rsid w:val="000737D5"/>
    <w:rsid w:val="000739FC"/>
    <w:rsid w:val="00073C42"/>
    <w:rsid w:val="0007473D"/>
    <w:rsid w:val="00074C80"/>
    <w:rsid w:val="0007550C"/>
    <w:rsid w:val="0007582B"/>
    <w:rsid w:val="00075923"/>
    <w:rsid w:val="000768EE"/>
    <w:rsid w:val="000769F0"/>
    <w:rsid w:val="00076DEC"/>
    <w:rsid w:val="000777AB"/>
    <w:rsid w:val="00077B29"/>
    <w:rsid w:val="0008056A"/>
    <w:rsid w:val="00080790"/>
    <w:rsid w:val="00080E2D"/>
    <w:rsid w:val="00081137"/>
    <w:rsid w:val="00081332"/>
    <w:rsid w:val="00081432"/>
    <w:rsid w:val="00081BB1"/>
    <w:rsid w:val="00082489"/>
    <w:rsid w:val="00082721"/>
    <w:rsid w:val="00083B50"/>
    <w:rsid w:val="0008605B"/>
    <w:rsid w:val="00086548"/>
    <w:rsid w:val="00086860"/>
    <w:rsid w:val="00087F9B"/>
    <w:rsid w:val="00090CB8"/>
    <w:rsid w:val="00090F42"/>
    <w:rsid w:val="0009124F"/>
    <w:rsid w:val="00093190"/>
    <w:rsid w:val="00093920"/>
    <w:rsid w:val="000941F6"/>
    <w:rsid w:val="00094591"/>
    <w:rsid w:val="000947B2"/>
    <w:rsid w:val="00094B9E"/>
    <w:rsid w:val="00094E2B"/>
    <w:rsid w:val="00095869"/>
    <w:rsid w:val="0009586E"/>
    <w:rsid w:val="00095A07"/>
    <w:rsid w:val="00095B20"/>
    <w:rsid w:val="00095F66"/>
    <w:rsid w:val="0009664B"/>
    <w:rsid w:val="00096671"/>
    <w:rsid w:val="000A0220"/>
    <w:rsid w:val="000A044F"/>
    <w:rsid w:val="000A0909"/>
    <w:rsid w:val="000A0B6C"/>
    <w:rsid w:val="000A0BE8"/>
    <w:rsid w:val="000A1272"/>
    <w:rsid w:val="000A16FB"/>
    <w:rsid w:val="000A1F76"/>
    <w:rsid w:val="000A3814"/>
    <w:rsid w:val="000A4223"/>
    <w:rsid w:val="000A4AAA"/>
    <w:rsid w:val="000A4D85"/>
    <w:rsid w:val="000A5643"/>
    <w:rsid w:val="000A5D0D"/>
    <w:rsid w:val="000A66D8"/>
    <w:rsid w:val="000A6E7F"/>
    <w:rsid w:val="000A73D9"/>
    <w:rsid w:val="000A797F"/>
    <w:rsid w:val="000A7A70"/>
    <w:rsid w:val="000A7B4A"/>
    <w:rsid w:val="000B0C30"/>
    <w:rsid w:val="000B0EAF"/>
    <w:rsid w:val="000B0F92"/>
    <w:rsid w:val="000B1AEF"/>
    <w:rsid w:val="000B1BD8"/>
    <w:rsid w:val="000B1CF7"/>
    <w:rsid w:val="000B1E18"/>
    <w:rsid w:val="000B2E94"/>
    <w:rsid w:val="000B33E8"/>
    <w:rsid w:val="000B41C4"/>
    <w:rsid w:val="000B7447"/>
    <w:rsid w:val="000B752B"/>
    <w:rsid w:val="000B79AA"/>
    <w:rsid w:val="000C0325"/>
    <w:rsid w:val="000C0A0D"/>
    <w:rsid w:val="000C0E22"/>
    <w:rsid w:val="000C0F78"/>
    <w:rsid w:val="000C2320"/>
    <w:rsid w:val="000C2A86"/>
    <w:rsid w:val="000C2B5C"/>
    <w:rsid w:val="000C3E2C"/>
    <w:rsid w:val="000C3F8A"/>
    <w:rsid w:val="000C4143"/>
    <w:rsid w:val="000C497A"/>
    <w:rsid w:val="000C4A5F"/>
    <w:rsid w:val="000C4FB3"/>
    <w:rsid w:val="000C50F6"/>
    <w:rsid w:val="000C58C6"/>
    <w:rsid w:val="000C5E37"/>
    <w:rsid w:val="000C5F34"/>
    <w:rsid w:val="000C6282"/>
    <w:rsid w:val="000C718C"/>
    <w:rsid w:val="000C7A09"/>
    <w:rsid w:val="000C7E5B"/>
    <w:rsid w:val="000D014B"/>
    <w:rsid w:val="000D0AF6"/>
    <w:rsid w:val="000D25EE"/>
    <w:rsid w:val="000D274E"/>
    <w:rsid w:val="000D5C7A"/>
    <w:rsid w:val="000D5C8B"/>
    <w:rsid w:val="000D5E4C"/>
    <w:rsid w:val="000D656F"/>
    <w:rsid w:val="000D6BE4"/>
    <w:rsid w:val="000D727D"/>
    <w:rsid w:val="000D72BD"/>
    <w:rsid w:val="000D732D"/>
    <w:rsid w:val="000D7C1E"/>
    <w:rsid w:val="000D7C91"/>
    <w:rsid w:val="000D7EA1"/>
    <w:rsid w:val="000D7F84"/>
    <w:rsid w:val="000E1A43"/>
    <w:rsid w:val="000E1B4F"/>
    <w:rsid w:val="000E1C91"/>
    <w:rsid w:val="000E1F46"/>
    <w:rsid w:val="000E2388"/>
    <w:rsid w:val="000E2A6E"/>
    <w:rsid w:val="000E2D88"/>
    <w:rsid w:val="000E33BE"/>
    <w:rsid w:val="000E3843"/>
    <w:rsid w:val="000E4918"/>
    <w:rsid w:val="000E4962"/>
    <w:rsid w:val="000E4D1F"/>
    <w:rsid w:val="000E4EE8"/>
    <w:rsid w:val="000E540C"/>
    <w:rsid w:val="000E56CA"/>
    <w:rsid w:val="000E58B3"/>
    <w:rsid w:val="000E5DBC"/>
    <w:rsid w:val="000E6B37"/>
    <w:rsid w:val="000E6DDE"/>
    <w:rsid w:val="000E75A4"/>
    <w:rsid w:val="000E780C"/>
    <w:rsid w:val="000E7A66"/>
    <w:rsid w:val="000F017D"/>
    <w:rsid w:val="000F0BDF"/>
    <w:rsid w:val="000F0D7C"/>
    <w:rsid w:val="000F1020"/>
    <w:rsid w:val="000F135A"/>
    <w:rsid w:val="000F17AD"/>
    <w:rsid w:val="000F2662"/>
    <w:rsid w:val="000F2802"/>
    <w:rsid w:val="000F284A"/>
    <w:rsid w:val="000F2E85"/>
    <w:rsid w:val="000F31C9"/>
    <w:rsid w:val="000F32D3"/>
    <w:rsid w:val="000F4C5E"/>
    <w:rsid w:val="000F4FAE"/>
    <w:rsid w:val="000F57A6"/>
    <w:rsid w:val="000F5B5E"/>
    <w:rsid w:val="000F6875"/>
    <w:rsid w:val="000F700F"/>
    <w:rsid w:val="000F76C7"/>
    <w:rsid w:val="000F782F"/>
    <w:rsid w:val="000F7F18"/>
    <w:rsid w:val="0010034D"/>
    <w:rsid w:val="0010153C"/>
    <w:rsid w:val="0010172E"/>
    <w:rsid w:val="00101D2F"/>
    <w:rsid w:val="0010256B"/>
    <w:rsid w:val="00104374"/>
    <w:rsid w:val="0010478E"/>
    <w:rsid w:val="0010521C"/>
    <w:rsid w:val="00105DB5"/>
    <w:rsid w:val="0010666D"/>
    <w:rsid w:val="00107AD5"/>
    <w:rsid w:val="0011117E"/>
    <w:rsid w:val="001113CE"/>
    <w:rsid w:val="00111BBB"/>
    <w:rsid w:val="0011209F"/>
    <w:rsid w:val="001128BF"/>
    <w:rsid w:val="00112A34"/>
    <w:rsid w:val="001138F1"/>
    <w:rsid w:val="001143D9"/>
    <w:rsid w:val="00114418"/>
    <w:rsid w:val="00115AA5"/>
    <w:rsid w:val="001165C3"/>
    <w:rsid w:val="00117364"/>
    <w:rsid w:val="001174BB"/>
    <w:rsid w:val="00117A10"/>
    <w:rsid w:val="00117F9D"/>
    <w:rsid w:val="00120AC3"/>
    <w:rsid w:val="00120B08"/>
    <w:rsid w:val="00120E7A"/>
    <w:rsid w:val="00121242"/>
    <w:rsid w:val="001216FF"/>
    <w:rsid w:val="00121E7F"/>
    <w:rsid w:val="00122370"/>
    <w:rsid w:val="0012436A"/>
    <w:rsid w:val="001250B7"/>
    <w:rsid w:val="00125440"/>
    <w:rsid w:val="00125B35"/>
    <w:rsid w:val="00126746"/>
    <w:rsid w:val="00126795"/>
    <w:rsid w:val="0012683F"/>
    <w:rsid w:val="00126980"/>
    <w:rsid w:val="00126B64"/>
    <w:rsid w:val="001272B6"/>
    <w:rsid w:val="00127380"/>
    <w:rsid w:val="00127D70"/>
    <w:rsid w:val="00127F61"/>
    <w:rsid w:val="00130CCC"/>
    <w:rsid w:val="00131B4D"/>
    <w:rsid w:val="00132995"/>
    <w:rsid w:val="001330ED"/>
    <w:rsid w:val="00133388"/>
    <w:rsid w:val="001335C9"/>
    <w:rsid w:val="001337FC"/>
    <w:rsid w:val="00133BD7"/>
    <w:rsid w:val="0013437E"/>
    <w:rsid w:val="001345A9"/>
    <w:rsid w:val="00135877"/>
    <w:rsid w:val="00135BD6"/>
    <w:rsid w:val="001362C4"/>
    <w:rsid w:val="00136E3D"/>
    <w:rsid w:val="00137540"/>
    <w:rsid w:val="00137EFB"/>
    <w:rsid w:val="0014013A"/>
    <w:rsid w:val="00140258"/>
    <w:rsid w:val="00140D16"/>
    <w:rsid w:val="00141045"/>
    <w:rsid w:val="001410B4"/>
    <w:rsid w:val="00141133"/>
    <w:rsid w:val="0014118A"/>
    <w:rsid w:val="001432E9"/>
    <w:rsid w:val="001447DA"/>
    <w:rsid w:val="001448AE"/>
    <w:rsid w:val="001454A2"/>
    <w:rsid w:val="001454BB"/>
    <w:rsid w:val="0014584E"/>
    <w:rsid w:val="00145E0A"/>
    <w:rsid w:val="00147393"/>
    <w:rsid w:val="0014766A"/>
    <w:rsid w:val="0014771F"/>
    <w:rsid w:val="00151208"/>
    <w:rsid w:val="00152ADD"/>
    <w:rsid w:val="0015327D"/>
    <w:rsid w:val="00153392"/>
    <w:rsid w:val="00153819"/>
    <w:rsid w:val="00154B2B"/>
    <w:rsid w:val="00155192"/>
    <w:rsid w:val="00157250"/>
    <w:rsid w:val="001574EF"/>
    <w:rsid w:val="00157636"/>
    <w:rsid w:val="0016068E"/>
    <w:rsid w:val="00160EB0"/>
    <w:rsid w:val="00161BBE"/>
    <w:rsid w:val="001621B2"/>
    <w:rsid w:val="0016229F"/>
    <w:rsid w:val="00163917"/>
    <w:rsid w:val="001639A0"/>
    <w:rsid w:val="001641FC"/>
    <w:rsid w:val="00164925"/>
    <w:rsid w:val="001652D1"/>
    <w:rsid w:val="00166550"/>
    <w:rsid w:val="00166D59"/>
    <w:rsid w:val="001672BB"/>
    <w:rsid w:val="00167FE0"/>
    <w:rsid w:val="001711B0"/>
    <w:rsid w:val="0017123C"/>
    <w:rsid w:val="00171BA7"/>
    <w:rsid w:val="00172AE9"/>
    <w:rsid w:val="0017302A"/>
    <w:rsid w:val="00173384"/>
    <w:rsid w:val="0017343F"/>
    <w:rsid w:val="00173ED2"/>
    <w:rsid w:val="00174EDD"/>
    <w:rsid w:val="00175067"/>
    <w:rsid w:val="001763C8"/>
    <w:rsid w:val="00176A5C"/>
    <w:rsid w:val="00177495"/>
    <w:rsid w:val="001774D6"/>
    <w:rsid w:val="00177D48"/>
    <w:rsid w:val="00180432"/>
    <w:rsid w:val="00180504"/>
    <w:rsid w:val="00180835"/>
    <w:rsid w:val="0018130F"/>
    <w:rsid w:val="00181487"/>
    <w:rsid w:val="00181CD3"/>
    <w:rsid w:val="00181E66"/>
    <w:rsid w:val="001825F6"/>
    <w:rsid w:val="0018347C"/>
    <w:rsid w:val="00183680"/>
    <w:rsid w:val="00183A0A"/>
    <w:rsid w:val="0018544D"/>
    <w:rsid w:val="00186D8C"/>
    <w:rsid w:val="0018778C"/>
    <w:rsid w:val="00187BE5"/>
    <w:rsid w:val="00192755"/>
    <w:rsid w:val="0019334F"/>
    <w:rsid w:val="00193592"/>
    <w:rsid w:val="001940A1"/>
    <w:rsid w:val="001947BC"/>
    <w:rsid w:val="0019561A"/>
    <w:rsid w:val="00195A12"/>
    <w:rsid w:val="00195F9A"/>
    <w:rsid w:val="001A0930"/>
    <w:rsid w:val="001A0C36"/>
    <w:rsid w:val="001A11E6"/>
    <w:rsid w:val="001A1709"/>
    <w:rsid w:val="001A17A0"/>
    <w:rsid w:val="001A1DFB"/>
    <w:rsid w:val="001A2141"/>
    <w:rsid w:val="001A2832"/>
    <w:rsid w:val="001A2967"/>
    <w:rsid w:val="001A361C"/>
    <w:rsid w:val="001A46EF"/>
    <w:rsid w:val="001A6895"/>
    <w:rsid w:val="001A76C3"/>
    <w:rsid w:val="001A77A1"/>
    <w:rsid w:val="001B028A"/>
    <w:rsid w:val="001B1291"/>
    <w:rsid w:val="001B1DEA"/>
    <w:rsid w:val="001B26B7"/>
    <w:rsid w:val="001B2716"/>
    <w:rsid w:val="001B2946"/>
    <w:rsid w:val="001B3F17"/>
    <w:rsid w:val="001B53E6"/>
    <w:rsid w:val="001B5AA8"/>
    <w:rsid w:val="001B5DE7"/>
    <w:rsid w:val="001B61D1"/>
    <w:rsid w:val="001B6F40"/>
    <w:rsid w:val="001B725F"/>
    <w:rsid w:val="001C0015"/>
    <w:rsid w:val="001C161F"/>
    <w:rsid w:val="001C226D"/>
    <w:rsid w:val="001C266B"/>
    <w:rsid w:val="001C2719"/>
    <w:rsid w:val="001C2CC4"/>
    <w:rsid w:val="001C3083"/>
    <w:rsid w:val="001C3DEC"/>
    <w:rsid w:val="001C6136"/>
    <w:rsid w:val="001C6256"/>
    <w:rsid w:val="001C7263"/>
    <w:rsid w:val="001C7856"/>
    <w:rsid w:val="001D157B"/>
    <w:rsid w:val="001D1A5A"/>
    <w:rsid w:val="001D221B"/>
    <w:rsid w:val="001D2906"/>
    <w:rsid w:val="001D293B"/>
    <w:rsid w:val="001D3241"/>
    <w:rsid w:val="001D3E17"/>
    <w:rsid w:val="001D4F08"/>
    <w:rsid w:val="001D5508"/>
    <w:rsid w:val="001D5EDD"/>
    <w:rsid w:val="001D622B"/>
    <w:rsid w:val="001D6E50"/>
    <w:rsid w:val="001D7657"/>
    <w:rsid w:val="001D7893"/>
    <w:rsid w:val="001E0736"/>
    <w:rsid w:val="001E0ABB"/>
    <w:rsid w:val="001E0E7C"/>
    <w:rsid w:val="001E11BD"/>
    <w:rsid w:val="001E2194"/>
    <w:rsid w:val="001E23D7"/>
    <w:rsid w:val="001E3449"/>
    <w:rsid w:val="001E3A31"/>
    <w:rsid w:val="001E3BA4"/>
    <w:rsid w:val="001E523C"/>
    <w:rsid w:val="001E58A0"/>
    <w:rsid w:val="001E58A9"/>
    <w:rsid w:val="001E5D2A"/>
    <w:rsid w:val="001E6EC2"/>
    <w:rsid w:val="001E725D"/>
    <w:rsid w:val="001E7262"/>
    <w:rsid w:val="001E755C"/>
    <w:rsid w:val="001E77A4"/>
    <w:rsid w:val="001E7A8A"/>
    <w:rsid w:val="001F02CC"/>
    <w:rsid w:val="001F0402"/>
    <w:rsid w:val="001F0B24"/>
    <w:rsid w:val="001F146D"/>
    <w:rsid w:val="001F1C4C"/>
    <w:rsid w:val="001F3619"/>
    <w:rsid w:val="001F453F"/>
    <w:rsid w:val="001F5132"/>
    <w:rsid w:val="001F7D79"/>
    <w:rsid w:val="0020129E"/>
    <w:rsid w:val="0020231A"/>
    <w:rsid w:val="00203A99"/>
    <w:rsid w:val="00204302"/>
    <w:rsid w:val="002048D4"/>
    <w:rsid w:val="00204C1F"/>
    <w:rsid w:val="00205998"/>
    <w:rsid w:val="0020635C"/>
    <w:rsid w:val="00206AFE"/>
    <w:rsid w:val="0020746F"/>
    <w:rsid w:val="002076B2"/>
    <w:rsid w:val="00210484"/>
    <w:rsid w:val="00210ED2"/>
    <w:rsid w:val="0021161D"/>
    <w:rsid w:val="00211A82"/>
    <w:rsid w:val="00212351"/>
    <w:rsid w:val="002133A2"/>
    <w:rsid w:val="0021398F"/>
    <w:rsid w:val="0021441C"/>
    <w:rsid w:val="00214A83"/>
    <w:rsid w:val="00214BC8"/>
    <w:rsid w:val="00215CA9"/>
    <w:rsid w:val="00215CF6"/>
    <w:rsid w:val="00217661"/>
    <w:rsid w:val="002176A3"/>
    <w:rsid w:val="0021782F"/>
    <w:rsid w:val="00217CC6"/>
    <w:rsid w:val="002200F2"/>
    <w:rsid w:val="00221BC1"/>
    <w:rsid w:val="002220C0"/>
    <w:rsid w:val="00222200"/>
    <w:rsid w:val="00222964"/>
    <w:rsid w:val="00222D2F"/>
    <w:rsid w:val="0022389C"/>
    <w:rsid w:val="00223C63"/>
    <w:rsid w:val="0022402D"/>
    <w:rsid w:val="002244EC"/>
    <w:rsid w:val="00224597"/>
    <w:rsid w:val="00224713"/>
    <w:rsid w:val="00224CBC"/>
    <w:rsid w:val="00226019"/>
    <w:rsid w:val="0022732C"/>
    <w:rsid w:val="00231427"/>
    <w:rsid w:val="00231B3B"/>
    <w:rsid w:val="00232298"/>
    <w:rsid w:val="00232E62"/>
    <w:rsid w:val="00232EB6"/>
    <w:rsid w:val="002330EE"/>
    <w:rsid w:val="00233ED9"/>
    <w:rsid w:val="00233EF8"/>
    <w:rsid w:val="002340B9"/>
    <w:rsid w:val="0023438B"/>
    <w:rsid w:val="00234B3F"/>
    <w:rsid w:val="00234D48"/>
    <w:rsid w:val="00234D8B"/>
    <w:rsid w:val="0023525D"/>
    <w:rsid w:val="002363D8"/>
    <w:rsid w:val="002363FE"/>
    <w:rsid w:val="00236E2C"/>
    <w:rsid w:val="00237747"/>
    <w:rsid w:val="0024054D"/>
    <w:rsid w:val="002409BD"/>
    <w:rsid w:val="002416EA"/>
    <w:rsid w:val="00242560"/>
    <w:rsid w:val="00242C6D"/>
    <w:rsid w:val="002433B4"/>
    <w:rsid w:val="0024387F"/>
    <w:rsid w:val="002438EB"/>
    <w:rsid w:val="00243E19"/>
    <w:rsid w:val="002441D8"/>
    <w:rsid w:val="002444B5"/>
    <w:rsid w:val="00244B4A"/>
    <w:rsid w:val="00244B6A"/>
    <w:rsid w:val="00244F61"/>
    <w:rsid w:val="00245113"/>
    <w:rsid w:val="002453C1"/>
    <w:rsid w:val="00245696"/>
    <w:rsid w:val="00245C41"/>
    <w:rsid w:val="002471E4"/>
    <w:rsid w:val="00250E7B"/>
    <w:rsid w:val="002528E9"/>
    <w:rsid w:val="00252980"/>
    <w:rsid w:val="00252A13"/>
    <w:rsid w:val="00252DD5"/>
    <w:rsid w:val="00253027"/>
    <w:rsid w:val="0025389D"/>
    <w:rsid w:val="002554DE"/>
    <w:rsid w:val="002556DC"/>
    <w:rsid w:val="00256133"/>
    <w:rsid w:val="0025793C"/>
    <w:rsid w:val="00257E0B"/>
    <w:rsid w:val="00260ABA"/>
    <w:rsid w:val="00260B56"/>
    <w:rsid w:val="00262168"/>
    <w:rsid w:val="00264114"/>
    <w:rsid w:val="00264416"/>
    <w:rsid w:val="002653C9"/>
    <w:rsid w:val="00265617"/>
    <w:rsid w:val="002661CB"/>
    <w:rsid w:val="002664D4"/>
    <w:rsid w:val="00266A7C"/>
    <w:rsid w:val="002679AE"/>
    <w:rsid w:val="00267FA1"/>
    <w:rsid w:val="00270827"/>
    <w:rsid w:val="002709DE"/>
    <w:rsid w:val="00270EDE"/>
    <w:rsid w:val="00271BFD"/>
    <w:rsid w:val="00273F98"/>
    <w:rsid w:val="0027524A"/>
    <w:rsid w:val="00277367"/>
    <w:rsid w:val="00277505"/>
    <w:rsid w:val="002801A0"/>
    <w:rsid w:val="00280980"/>
    <w:rsid w:val="00281856"/>
    <w:rsid w:val="0028278D"/>
    <w:rsid w:val="00282CD3"/>
    <w:rsid w:val="00282CE2"/>
    <w:rsid w:val="00283725"/>
    <w:rsid w:val="00283B63"/>
    <w:rsid w:val="00284C71"/>
    <w:rsid w:val="00284F80"/>
    <w:rsid w:val="00286195"/>
    <w:rsid w:val="00286549"/>
    <w:rsid w:val="0028695B"/>
    <w:rsid w:val="00286AC2"/>
    <w:rsid w:val="00286D0C"/>
    <w:rsid w:val="00287493"/>
    <w:rsid w:val="00287A9B"/>
    <w:rsid w:val="00287C96"/>
    <w:rsid w:val="00290B6E"/>
    <w:rsid w:val="00290C33"/>
    <w:rsid w:val="00291645"/>
    <w:rsid w:val="00291ACD"/>
    <w:rsid w:val="00291C64"/>
    <w:rsid w:val="00291E23"/>
    <w:rsid w:val="00291E8B"/>
    <w:rsid w:val="00292A0F"/>
    <w:rsid w:val="00292CC9"/>
    <w:rsid w:val="00293105"/>
    <w:rsid w:val="0029456A"/>
    <w:rsid w:val="002949CF"/>
    <w:rsid w:val="0029565D"/>
    <w:rsid w:val="002958CF"/>
    <w:rsid w:val="00295EE3"/>
    <w:rsid w:val="002A00A2"/>
    <w:rsid w:val="002A11D2"/>
    <w:rsid w:val="002A1990"/>
    <w:rsid w:val="002A292F"/>
    <w:rsid w:val="002A2BCF"/>
    <w:rsid w:val="002A32C6"/>
    <w:rsid w:val="002A3757"/>
    <w:rsid w:val="002A3D80"/>
    <w:rsid w:val="002A40D5"/>
    <w:rsid w:val="002A5205"/>
    <w:rsid w:val="002A6DC2"/>
    <w:rsid w:val="002A7114"/>
    <w:rsid w:val="002A7855"/>
    <w:rsid w:val="002B06B4"/>
    <w:rsid w:val="002B1286"/>
    <w:rsid w:val="002B284D"/>
    <w:rsid w:val="002B31A8"/>
    <w:rsid w:val="002B3D16"/>
    <w:rsid w:val="002B3D6C"/>
    <w:rsid w:val="002B4A33"/>
    <w:rsid w:val="002B724E"/>
    <w:rsid w:val="002B7D0E"/>
    <w:rsid w:val="002C07D1"/>
    <w:rsid w:val="002C0AD9"/>
    <w:rsid w:val="002C0B43"/>
    <w:rsid w:val="002C1BC1"/>
    <w:rsid w:val="002C1FC0"/>
    <w:rsid w:val="002C2F56"/>
    <w:rsid w:val="002C41BF"/>
    <w:rsid w:val="002C47B3"/>
    <w:rsid w:val="002C4A5A"/>
    <w:rsid w:val="002C5A4D"/>
    <w:rsid w:val="002C5ED3"/>
    <w:rsid w:val="002C64B2"/>
    <w:rsid w:val="002C6695"/>
    <w:rsid w:val="002C789B"/>
    <w:rsid w:val="002D0079"/>
    <w:rsid w:val="002D0739"/>
    <w:rsid w:val="002D0A10"/>
    <w:rsid w:val="002D19D6"/>
    <w:rsid w:val="002D1C93"/>
    <w:rsid w:val="002D251C"/>
    <w:rsid w:val="002D2AF2"/>
    <w:rsid w:val="002D30DD"/>
    <w:rsid w:val="002D31CF"/>
    <w:rsid w:val="002D3EEA"/>
    <w:rsid w:val="002D4011"/>
    <w:rsid w:val="002D50AC"/>
    <w:rsid w:val="002D5151"/>
    <w:rsid w:val="002D55A7"/>
    <w:rsid w:val="002D5DB6"/>
    <w:rsid w:val="002D5F66"/>
    <w:rsid w:val="002D60AF"/>
    <w:rsid w:val="002D6B47"/>
    <w:rsid w:val="002D765F"/>
    <w:rsid w:val="002D78C1"/>
    <w:rsid w:val="002D7C8C"/>
    <w:rsid w:val="002E0100"/>
    <w:rsid w:val="002E018C"/>
    <w:rsid w:val="002E024E"/>
    <w:rsid w:val="002E0A7F"/>
    <w:rsid w:val="002E1057"/>
    <w:rsid w:val="002E1FF6"/>
    <w:rsid w:val="002E3175"/>
    <w:rsid w:val="002E3C87"/>
    <w:rsid w:val="002E58C1"/>
    <w:rsid w:val="002E637C"/>
    <w:rsid w:val="002E6629"/>
    <w:rsid w:val="002E687A"/>
    <w:rsid w:val="002E7652"/>
    <w:rsid w:val="002E77D5"/>
    <w:rsid w:val="002E797E"/>
    <w:rsid w:val="002F0293"/>
    <w:rsid w:val="002F05BB"/>
    <w:rsid w:val="002F0ABC"/>
    <w:rsid w:val="002F14F1"/>
    <w:rsid w:val="002F1650"/>
    <w:rsid w:val="002F1B3E"/>
    <w:rsid w:val="002F1DE8"/>
    <w:rsid w:val="002F287D"/>
    <w:rsid w:val="002F2D53"/>
    <w:rsid w:val="002F2E0E"/>
    <w:rsid w:val="002F2E83"/>
    <w:rsid w:val="002F3884"/>
    <w:rsid w:val="002F3C03"/>
    <w:rsid w:val="002F3FC9"/>
    <w:rsid w:val="002F4FFB"/>
    <w:rsid w:val="002F54D0"/>
    <w:rsid w:val="002F599A"/>
    <w:rsid w:val="002F5F7A"/>
    <w:rsid w:val="002F62C3"/>
    <w:rsid w:val="002F6352"/>
    <w:rsid w:val="002F680C"/>
    <w:rsid w:val="002F6DA5"/>
    <w:rsid w:val="002F7BE0"/>
    <w:rsid w:val="002F7E21"/>
    <w:rsid w:val="003005A3"/>
    <w:rsid w:val="00300B99"/>
    <w:rsid w:val="00300D41"/>
    <w:rsid w:val="00300EB5"/>
    <w:rsid w:val="00301A2F"/>
    <w:rsid w:val="00301E80"/>
    <w:rsid w:val="00301FF3"/>
    <w:rsid w:val="00302D4F"/>
    <w:rsid w:val="003038B3"/>
    <w:rsid w:val="003047A1"/>
    <w:rsid w:val="00305376"/>
    <w:rsid w:val="00305AC2"/>
    <w:rsid w:val="00305AD0"/>
    <w:rsid w:val="00305F15"/>
    <w:rsid w:val="003060E5"/>
    <w:rsid w:val="00306755"/>
    <w:rsid w:val="00306EEE"/>
    <w:rsid w:val="003100E4"/>
    <w:rsid w:val="00311276"/>
    <w:rsid w:val="00311449"/>
    <w:rsid w:val="003131FD"/>
    <w:rsid w:val="003138F2"/>
    <w:rsid w:val="00313E6F"/>
    <w:rsid w:val="00314301"/>
    <w:rsid w:val="003156E5"/>
    <w:rsid w:val="003159EC"/>
    <w:rsid w:val="00315EF7"/>
    <w:rsid w:val="003167CC"/>
    <w:rsid w:val="0031686B"/>
    <w:rsid w:val="00320205"/>
    <w:rsid w:val="00321210"/>
    <w:rsid w:val="0032163A"/>
    <w:rsid w:val="003218CE"/>
    <w:rsid w:val="00321F1E"/>
    <w:rsid w:val="003225FB"/>
    <w:rsid w:val="00322E97"/>
    <w:rsid w:val="0032319A"/>
    <w:rsid w:val="003232EA"/>
    <w:rsid w:val="00323AE7"/>
    <w:rsid w:val="00323B2E"/>
    <w:rsid w:val="00323BB8"/>
    <w:rsid w:val="00323F02"/>
    <w:rsid w:val="0032424A"/>
    <w:rsid w:val="0032440D"/>
    <w:rsid w:val="00324781"/>
    <w:rsid w:val="0032487B"/>
    <w:rsid w:val="00325DC1"/>
    <w:rsid w:val="00327429"/>
    <w:rsid w:val="003275FE"/>
    <w:rsid w:val="00330932"/>
    <w:rsid w:val="00330D23"/>
    <w:rsid w:val="00331516"/>
    <w:rsid w:val="00332065"/>
    <w:rsid w:val="00332EE3"/>
    <w:rsid w:val="003350A4"/>
    <w:rsid w:val="00335506"/>
    <w:rsid w:val="00335708"/>
    <w:rsid w:val="00336828"/>
    <w:rsid w:val="00336A70"/>
    <w:rsid w:val="00336BF1"/>
    <w:rsid w:val="003376E2"/>
    <w:rsid w:val="00341DDB"/>
    <w:rsid w:val="00342086"/>
    <w:rsid w:val="0034224B"/>
    <w:rsid w:val="00342A61"/>
    <w:rsid w:val="00342D08"/>
    <w:rsid w:val="00342EED"/>
    <w:rsid w:val="003431F5"/>
    <w:rsid w:val="0034439E"/>
    <w:rsid w:val="003451B2"/>
    <w:rsid w:val="00345CCD"/>
    <w:rsid w:val="00346293"/>
    <w:rsid w:val="00347E18"/>
    <w:rsid w:val="00351C0B"/>
    <w:rsid w:val="00352F7F"/>
    <w:rsid w:val="0035326F"/>
    <w:rsid w:val="00353B3E"/>
    <w:rsid w:val="00354301"/>
    <w:rsid w:val="0035482C"/>
    <w:rsid w:val="00355353"/>
    <w:rsid w:val="003563C9"/>
    <w:rsid w:val="00356428"/>
    <w:rsid w:val="00356A80"/>
    <w:rsid w:val="00356A84"/>
    <w:rsid w:val="0035783E"/>
    <w:rsid w:val="003579F2"/>
    <w:rsid w:val="00360F39"/>
    <w:rsid w:val="00361231"/>
    <w:rsid w:val="00361C74"/>
    <w:rsid w:val="00361D25"/>
    <w:rsid w:val="00362B78"/>
    <w:rsid w:val="00363944"/>
    <w:rsid w:val="003648A0"/>
    <w:rsid w:val="0036596F"/>
    <w:rsid w:val="0036597C"/>
    <w:rsid w:val="00365ADF"/>
    <w:rsid w:val="003660E6"/>
    <w:rsid w:val="003670FB"/>
    <w:rsid w:val="003675E8"/>
    <w:rsid w:val="003704C7"/>
    <w:rsid w:val="003708F3"/>
    <w:rsid w:val="00370CFA"/>
    <w:rsid w:val="00371DBE"/>
    <w:rsid w:val="00372491"/>
    <w:rsid w:val="00373017"/>
    <w:rsid w:val="00373D36"/>
    <w:rsid w:val="00374252"/>
    <w:rsid w:val="003747FE"/>
    <w:rsid w:val="003752F0"/>
    <w:rsid w:val="00375A6E"/>
    <w:rsid w:val="00375A79"/>
    <w:rsid w:val="003771DF"/>
    <w:rsid w:val="003771F8"/>
    <w:rsid w:val="00381A7E"/>
    <w:rsid w:val="00381B8F"/>
    <w:rsid w:val="00382101"/>
    <w:rsid w:val="00382581"/>
    <w:rsid w:val="0038312C"/>
    <w:rsid w:val="00383EB8"/>
    <w:rsid w:val="003846E3"/>
    <w:rsid w:val="00385058"/>
    <w:rsid w:val="00385D62"/>
    <w:rsid w:val="00386C4E"/>
    <w:rsid w:val="00386DFB"/>
    <w:rsid w:val="0039002E"/>
    <w:rsid w:val="00390087"/>
    <w:rsid w:val="003901BD"/>
    <w:rsid w:val="003903AC"/>
    <w:rsid w:val="003908D7"/>
    <w:rsid w:val="00391845"/>
    <w:rsid w:val="003922F9"/>
    <w:rsid w:val="00392DC6"/>
    <w:rsid w:val="00395284"/>
    <w:rsid w:val="003978E8"/>
    <w:rsid w:val="00397E39"/>
    <w:rsid w:val="003A0380"/>
    <w:rsid w:val="003A0BCB"/>
    <w:rsid w:val="003A1834"/>
    <w:rsid w:val="003A30C0"/>
    <w:rsid w:val="003A31EC"/>
    <w:rsid w:val="003A34EC"/>
    <w:rsid w:val="003A35DE"/>
    <w:rsid w:val="003A36AF"/>
    <w:rsid w:val="003A3EE3"/>
    <w:rsid w:val="003A425C"/>
    <w:rsid w:val="003A58D4"/>
    <w:rsid w:val="003A69FB"/>
    <w:rsid w:val="003A6F75"/>
    <w:rsid w:val="003A7DC2"/>
    <w:rsid w:val="003B0709"/>
    <w:rsid w:val="003B136B"/>
    <w:rsid w:val="003B187E"/>
    <w:rsid w:val="003B1F4A"/>
    <w:rsid w:val="003B2378"/>
    <w:rsid w:val="003B23E4"/>
    <w:rsid w:val="003B33F3"/>
    <w:rsid w:val="003B3E85"/>
    <w:rsid w:val="003B478F"/>
    <w:rsid w:val="003B491C"/>
    <w:rsid w:val="003B577D"/>
    <w:rsid w:val="003B5AC6"/>
    <w:rsid w:val="003B6F85"/>
    <w:rsid w:val="003B764B"/>
    <w:rsid w:val="003B7D5F"/>
    <w:rsid w:val="003B7DAB"/>
    <w:rsid w:val="003C01D0"/>
    <w:rsid w:val="003C0F18"/>
    <w:rsid w:val="003C1D80"/>
    <w:rsid w:val="003C22A6"/>
    <w:rsid w:val="003C2359"/>
    <w:rsid w:val="003C264C"/>
    <w:rsid w:val="003C3636"/>
    <w:rsid w:val="003C5DD5"/>
    <w:rsid w:val="003C60A2"/>
    <w:rsid w:val="003C637E"/>
    <w:rsid w:val="003C6F8C"/>
    <w:rsid w:val="003C7DF8"/>
    <w:rsid w:val="003D0328"/>
    <w:rsid w:val="003D101B"/>
    <w:rsid w:val="003D1614"/>
    <w:rsid w:val="003D1D37"/>
    <w:rsid w:val="003D1D52"/>
    <w:rsid w:val="003D2FE1"/>
    <w:rsid w:val="003D3FCD"/>
    <w:rsid w:val="003D46B4"/>
    <w:rsid w:val="003D532D"/>
    <w:rsid w:val="003D53F8"/>
    <w:rsid w:val="003D56E8"/>
    <w:rsid w:val="003D586E"/>
    <w:rsid w:val="003D5954"/>
    <w:rsid w:val="003D5D8E"/>
    <w:rsid w:val="003D7095"/>
    <w:rsid w:val="003D7E1A"/>
    <w:rsid w:val="003E087D"/>
    <w:rsid w:val="003E2487"/>
    <w:rsid w:val="003E29B1"/>
    <w:rsid w:val="003E29FA"/>
    <w:rsid w:val="003E2E08"/>
    <w:rsid w:val="003E2E3B"/>
    <w:rsid w:val="003E38F0"/>
    <w:rsid w:val="003E4188"/>
    <w:rsid w:val="003E4B2B"/>
    <w:rsid w:val="003E5238"/>
    <w:rsid w:val="003E5D52"/>
    <w:rsid w:val="003E5FD4"/>
    <w:rsid w:val="003E636D"/>
    <w:rsid w:val="003E675A"/>
    <w:rsid w:val="003E67FE"/>
    <w:rsid w:val="003E6E35"/>
    <w:rsid w:val="003E7E1F"/>
    <w:rsid w:val="003F0905"/>
    <w:rsid w:val="003F0F8E"/>
    <w:rsid w:val="003F15F3"/>
    <w:rsid w:val="003F24BC"/>
    <w:rsid w:val="003F2586"/>
    <w:rsid w:val="003F261D"/>
    <w:rsid w:val="003F27EF"/>
    <w:rsid w:val="003F2DCB"/>
    <w:rsid w:val="003F4030"/>
    <w:rsid w:val="003F4485"/>
    <w:rsid w:val="003F4D42"/>
    <w:rsid w:val="003F5696"/>
    <w:rsid w:val="003F6DCF"/>
    <w:rsid w:val="003F6DFB"/>
    <w:rsid w:val="003F7940"/>
    <w:rsid w:val="004004A6"/>
    <w:rsid w:val="004006CF"/>
    <w:rsid w:val="00400ADB"/>
    <w:rsid w:val="00400BF9"/>
    <w:rsid w:val="00400C5C"/>
    <w:rsid w:val="00400D30"/>
    <w:rsid w:val="00401111"/>
    <w:rsid w:val="004037A7"/>
    <w:rsid w:val="0040408B"/>
    <w:rsid w:val="00404B04"/>
    <w:rsid w:val="00404D00"/>
    <w:rsid w:val="0040522B"/>
    <w:rsid w:val="004071B6"/>
    <w:rsid w:val="0040768D"/>
    <w:rsid w:val="00410662"/>
    <w:rsid w:val="00410B51"/>
    <w:rsid w:val="004129D3"/>
    <w:rsid w:val="00412CFC"/>
    <w:rsid w:val="00412E7C"/>
    <w:rsid w:val="0041360D"/>
    <w:rsid w:val="004140CB"/>
    <w:rsid w:val="00414DE6"/>
    <w:rsid w:val="00415A57"/>
    <w:rsid w:val="00417D34"/>
    <w:rsid w:val="00417F45"/>
    <w:rsid w:val="00420A9A"/>
    <w:rsid w:val="00421090"/>
    <w:rsid w:val="00421F40"/>
    <w:rsid w:val="0042255A"/>
    <w:rsid w:val="004226FC"/>
    <w:rsid w:val="00422C46"/>
    <w:rsid w:val="00423032"/>
    <w:rsid w:val="00423681"/>
    <w:rsid w:val="00423FBF"/>
    <w:rsid w:val="00426CD5"/>
    <w:rsid w:val="00426F7A"/>
    <w:rsid w:val="0042798E"/>
    <w:rsid w:val="00431125"/>
    <w:rsid w:val="00431283"/>
    <w:rsid w:val="00432509"/>
    <w:rsid w:val="0043330E"/>
    <w:rsid w:val="00433354"/>
    <w:rsid w:val="00435038"/>
    <w:rsid w:val="0043568D"/>
    <w:rsid w:val="0043581F"/>
    <w:rsid w:val="00435A93"/>
    <w:rsid w:val="00436DF6"/>
    <w:rsid w:val="004379C5"/>
    <w:rsid w:val="004404AA"/>
    <w:rsid w:val="00440D14"/>
    <w:rsid w:val="00441189"/>
    <w:rsid w:val="00441467"/>
    <w:rsid w:val="00442969"/>
    <w:rsid w:val="00442C0B"/>
    <w:rsid w:val="00442F9E"/>
    <w:rsid w:val="0044428B"/>
    <w:rsid w:val="004446BE"/>
    <w:rsid w:val="0044515F"/>
    <w:rsid w:val="004453A7"/>
    <w:rsid w:val="00445AFA"/>
    <w:rsid w:val="004464EC"/>
    <w:rsid w:val="00446A55"/>
    <w:rsid w:val="00447633"/>
    <w:rsid w:val="004501EE"/>
    <w:rsid w:val="004510D8"/>
    <w:rsid w:val="0045260E"/>
    <w:rsid w:val="00452DE5"/>
    <w:rsid w:val="00452FF0"/>
    <w:rsid w:val="0045307F"/>
    <w:rsid w:val="00453B10"/>
    <w:rsid w:val="00453E8A"/>
    <w:rsid w:val="004550E9"/>
    <w:rsid w:val="00456269"/>
    <w:rsid w:val="004562E2"/>
    <w:rsid w:val="004569EB"/>
    <w:rsid w:val="0046009E"/>
    <w:rsid w:val="00460141"/>
    <w:rsid w:val="004603D4"/>
    <w:rsid w:val="00460F9C"/>
    <w:rsid w:val="00461AAF"/>
    <w:rsid w:val="00462257"/>
    <w:rsid w:val="00462B63"/>
    <w:rsid w:val="00462FA8"/>
    <w:rsid w:val="00463B99"/>
    <w:rsid w:val="00463F8D"/>
    <w:rsid w:val="004641A8"/>
    <w:rsid w:val="00464ABC"/>
    <w:rsid w:val="00464FE9"/>
    <w:rsid w:val="00465F17"/>
    <w:rsid w:val="00466660"/>
    <w:rsid w:val="004666CC"/>
    <w:rsid w:val="00467144"/>
    <w:rsid w:val="00470384"/>
    <w:rsid w:val="0047052E"/>
    <w:rsid w:val="0047131A"/>
    <w:rsid w:val="0047195C"/>
    <w:rsid w:val="00471EFA"/>
    <w:rsid w:val="00472FBE"/>
    <w:rsid w:val="0047396C"/>
    <w:rsid w:val="00474E7C"/>
    <w:rsid w:val="004753CC"/>
    <w:rsid w:val="00476059"/>
    <w:rsid w:val="0047683B"/>
    <w:rsid w:val="00476AC4"/>
    <w:rsid w:val="00476CD8"/>
    <w:rsid w:val="004772A5"/>
    <w:rsid w:val="00480586"/>
    <w:rsid w:val="0048118A"/>
    <w:rsid w:val="004813BA"/>
    <w:rsid w:val="004813DF"/>
    <w:rsid w:val="0048197C"/>
    <w:rsid w:val="00482823"/>
    <w:rsid w:val="00482E8A"/>
    <w:rsid w:val="0048301A"/>
    <w:rsid w:val="00483085"/>
    <w:rsid w:val="00483AF5"/>
    <w:rsid w:val="00483FE5"/>
    <w:rsid w:val="00484174"/>
    <w:rsid w:val="00484198"/>
    <w:rsid w:val="0048450C"/>
    <w:rsid w:val="00484A80"/>
    <w:rsid w:val="00484BF0"/>
    <w:rsid w:val="00485167"/>
    <w:rsid w:val="0048572B"/>
    <w:rsid w:val="0048579C"/>
    <w:rsid w:val="0048654F"/>
    <w:rsid w:val="004869FF"/>
    <w:rsid w:val="00486B7F"/>
    <w:rsid w:val="00490A0F"/>
    <w:rsid w:val="00490EAA"/>
    <w:rsid w:val="00490EE2"/>
    <w:rsid w:val="0049151C"/>
    <w:rsid w:val="00491C39"/>
    <w:rsid w:val="00491C96"/>
    <w:rsid w:val="00492B23"/>
    <w:rsid w:val="00494160"/>
    <w:rsid w:val="00494505"/>
    <w:rsid w:val="004956A6"/>
    <w:rsid w:val="00495BF5"/>
    <w:rsid w:val="004962B0"/>
    <w:rsid w:val="00496FE2"/>
    <w:rsid w:val="0049735C"/>
    <w:rsid w:val="0049793D"/>
    <w:rsid w:val="00497B92"/>
    <w:rsid w:val="004A02E1"/>
    <w:rsid w:val="004A338D"/>
    <w:rsid w:val="004A46BC"/>
    <w:rsid w:val="004A53FD"/>
    <w:rsid w:val="004A5BB0"/>
    <w:rsid w:val="004A6809"/>
    <w:rsid w:val="004A68C2"/>
    <w:rsid w:val="004A7C0C"/>
    <w:rsid w:val="004B0D07"/>
    <w:rsid w:val="004B14A0"/>
    <w:rsid w:val="004B1586"/>
    <w:rsid w:val="004B19E0"/>
    <w:rsid w:val="004B1AC7"/>
    <w:rsid w:val="004B22B1"/>
    <w:rsid w:val="004B2374"/>
    <w:rsid w:val="004B26BD"/>
    <w:rsid w:val="004B2B80"/>
    <w:rsid w:val="004B2EE3"/>
    <w:rsid w:val="004B348B"/>
    <w:rsid w:val="004B43B9"/>
    <w:rsid w:val="004B46C9"/>
    <w:rsid w:val="004B483B"/>
    <w:rsid w:val="004B5BCB"/>
    <w:rsid w:val="004B5C67"/>
    <w:rsid w:val="004B5E43"/>
    <w:rsid w:val="004B79C8"/>
    <w:rsid w:val="004B7D9A"/>
    <w:rsid w:val="004C00D6"/>
    <w:rsid w:val="004C1554"/>
    <w:rsid w:val="004C1596"/>
    <w:rsid w:val="004C1B12"/>
    <w:rsid w:val="004C29BB"/>
    <w:rsid w:val="004C2CEE"/>
    <w:rsid w:val="004C32D9"/>
    <w:rsid w:val="004C3638"/>
    <w:rsid w:val="004C3C6A"/>
    <w:rsid w:val="004C4737"/>
    <w:rsid w:val="004C4BF4"/>
    <w:rsid w:val="004C4CFB"/>
    <w:rsid w:val="004C4D4E"/>
    <w:rsid w:val="004C57E8"/>
    <w:rsid w:val="004C5B76"/>
    <w:rsid w:val="004C6B2F"/>
    <w:rsid w:val="004C7243"/>
    <w:rsid w:val="004C7AF1"/>
    <w:rsid w:val="004C7B3C"/>
    <w:rsid w:val="004D04E8"/>
    <w:rsid w:val="004D09DB"/>
    <w:rsid w:val="004D1660"/>
    <w:rsid w:val="004D19E2"/>
    <w:rsid w:val="004D1B86"/>
    <w:rsid w:val="004D1BB9"/>
    <w:rsid w:val="004D20D1"/>
    <w:rsid w:val="004D2600"/>
    <w:rsid w:val="004D3011"/>
    <w:rsid w:val="004D3366"/>
    <w:rsid w:val="004D40D2"/>
    <w:rsid w:val="004D44C3"/>
    <w:rsid w:val="004D4EBC"/>
    <w:rsid w:val="004D5153"/>
    <w:rsid w:val="004D5B49"/>
    <w:rsid w:val="004D6200"/>
    <w:rsid w:val="004D7A4A"/>
    <w:rsid w:val="004D7B9B"/>
    <w:rsid w:val="004D7CA9"/>
    <w:rsid w:val="004E05AA"/>
    <w:rsid w:val="004E0DAD"/>
    <w:rsid w:val="004E132E"/>
    <w:rsid w:val="004E1827"/>
    <w:rsid w:val="004E267D"/>
    <w:rsid w:val="004E448E"/>
    <w:rsid w:val="004E454C"/>
    <w:rsid w:val="004E5DEF"/>
    <w:rsid w:val="004E5FA0"/>
    <w:rsid w:val="004E6250"/>
    <w:rsid w:val="004E6A55"/>
    <w:rsid w:val="004E6F68"/>
    <w:rsid w:val="004E7195"/>
    <w:rsid w:val="004E74C9"/>
    <w:rsid w:val="004F0A7C"/>
    <w:rsid w:val="004F178F"/>
    <w:rsid w:val="004F2228"/>
    <w:rsid w:val="004F2420"/>
    <w:rsid w:val="004F292E"/>
    <w:rsid w:val="004F2CDE"/>
    <w:rsid w:val="004F5610"/>
    <w:rsid w:val="004F60A8"/>
    <w:rsid w:val="004F6333"/>
    <w:rsid w:val="004F696D"/>
    <w:rsid w:val="004F6CDF"/>
    <w:rsid w:val="004F773A"/>
    <w:rsid w:val="0050004B"/>
    <w:rsid w:val="00500F89"/>
    <w:rsid w:val="00501B4B"/>
    <w:rsid w:val="005023D9"/>
    <w:rsid w:val="00503B3C"/>
    <w:rsid w:val="00503BC6"/>
    <w:rsid w:val="00503FC5"/>
    <w:rsid w:val="005044F3"/>
    <w:rsid w:val="00504ADD"/>
    <w:rsid w:val="00505835"/>
    <w:rsid w:val="00505D30"/>
    <w:rsid w:val="00506EB4"/>
    <w:rsid w:val="00507272"/>
    <w:rsid w:val="0051055D"/>
    <w:rsid w:val="00510A54"/>
    <w:rsid w:val="00511D59"/>
    <w:rsid w:val="00512184"/>
    <w:rsid w:val="0051257A"/>
    <w:rsid w:val="00512668"/>
    <w:rsid w:val="005129D8"/>
    <w:rsid w:val="00512FC6"/>
    <w:rsid w:val="00513CA3"/>
    <w:rsid w:val="005144E4"/>
    <w:rsid w:val="00514BDE"/>
    <w:rsid w:val="00514C07"/>
    <w:rsid w:val="00514CE7"/>
    <w:rsid w:val="00514D8A"/>
    <w:rsid w:val="0051567E"/>
    <w:rsid w:val="00516854"/>
    <w:rsid w:val="00516BAC"/>
    <w:rsid w:val="0052145B"/>
    <w:rsid w:val="0052158D"/>
    <w:rsid w:val="00521C0A"/>
    <w:rsid w:val="00521D0D"/>
    <w:rsid w:val="00522548"/>
    <w:rsid w:val="0052315A"/>
    <w:rsid w:val="005259D1"/>
    <w:rsid w:val="00525DF6"/>
    <w:rsid w:val="00526C9B"/>
    <w:rsid w:val="00527B2C"/>
    <w:rsid w:val="00527E49"/>
    <w:rsid w:val="0053045C"/>
    <w:rsid w:val="005314EE"/>
    <w:rsid w:val="00531D80"/>
    <w:rsid w:val="00532D4E"/>
    <w:rsid w:val="00533F14"/>
    <w:rsid w:val="0053489C"/>
    <w:rsid w:val="00534B1F"/>
    <w:rsid w:val="00536D33"/>
    <w:rsid w:val="00536D68"/>
    <w:rsid w:val="00537454"/>
    <w:rsid w:val="00540212"/>
    <w:rsid w:val="00540431"/>
    <w:rsid w:val="0054072F"/>
    <w:rsid w:val="00542641"/>
    <w:rsid w:val="00543A56"/>
    <w:rsid w:val="00543F44"/>
    <w:rsid w:val="005440BF"/>
    <w:rsid w:val="0054489A"/>
    <w:rsid w:val="00544BB2"/>
    <w:rsid w:val="00545DA0"/>
    <w:rsid w:val="00545E27"/>
    <w:rsid w:val="00545F34"/>
    <w:rsid w:val="00546325"/>
    <w:rsid w:val="00546352"/>
    <w:rsid w:val="00547589"/>
    <w:rsid w:val="00547927"/>
    <w:rsid w:val="00547B95"/>
    <w:rsid w:val="005506BB"/>
    <w:rsid w:val="00550C03"/>
    <w:rsid w:val="00550FF6"/>
    <w:rsid w:val="00551ACE"/>
    <w:rsid w:val="005520DC"/>
    <w:rsid w:val="00552593"/>
    <w:rsid w:val="005528B8"/>
    <w:rsid w:val="00553E2D"/>
    <w:rsid w:val="00553E41"/>
    <w:rsid w:val="00554705"/>
    <w:rsid w:val="00554E2F"/>
    <w:rsid w:val="00555490"/>
    <w:rsid w:val="00555B19"/>
    <w:rsid w:val="00555B77"/>
    <w:rsid w:val="00555C4A"/>
    <w:rsid w:val="00555DBD"/>
    <w:rsid w:val="00555FE1"/>
    <w:rsid w:val="00556BDA"/>
    <w:rsid w:val="00557645"/>
    <w:rsid w:val="00560568"/>
    <w:rsid w:val="00560732"/>
    <w:rsid w:val="00560B23"/>
    <w:rsid w:val="005610B9"/>
    <w:rsid w:val="0056207E"/>
    <w:rsid w:val="005632CF"/>
    <w:rsid w:val="00563A02"/>
    <w:rsid w:val="0056534F"/>
    <w:rsid w:val="00565523"/>
    <w:rsid w:val="00565976"/>
    <w:rsid w:val="00566D78"/>
    <w:rsid w:val="00566FE0"/>
    <w:rsid w:val="005671F6"/>
    <w:rsid w:val="005675B8"/>
    <w:rsid w:val="00567B9B"/>
    <w:rsid w:val="005703B2"/>
    <w:rsid w:val="00570E55"/>
    <w:rsid w:val="00570ED3"/>
    <w:rsid w:val="005731D2"/>
    <w:rsid w:val="00573D3C"/>
    <w:rsid w:val="00573D48"/>
    <w:rsid w:val="0057415A"/>
    <w:rsid w:val="00575F40"/>
    <w:rsid w:val="0057666F"/>
    <w:rsid w:val="005772C7"/>
    <w:rsid w:val="00577596"/>
    <w:rsid w:val="005775D1"/>
    <w:rsid w:val="00577963"/>
    <w:rsid w:val="00577AD6"/>
    <w:rsid w:val="00580872"/>
    <w:rsid w:val="005817B2"/>
    <w:rsid w:val="00581C96"/>
    <w:rsid w:val="00581F6A"/>
    <w:rsid w:val="005827AA"/>
    <w:rsid w:val="0058365C"/>
    <w:rsid w:val="00583F1C"/>
    <w:rsid w:val="00583FA3"/>
    <w:rsid w:val="005848C8"/>
    <w:rsid w:val="00584905"/>
    <w:rsid w:val="0058525E"/>
    <w:rsid w:val="005867B4"/>
    <w:rsid w:val="00586A62"/>
    <w:rsid w:val="00586FD2"/>
    <w:rsid w:val="00587224"/>
    <w:rsid w:val="0058756B"/>
    <w:rsid w:val="00587FB5"/>
    <w:rsid w:val="00590AB9"/>
    <w:rsid w:val="00590EA3"/>
    <w:rsid w:val="00590F60"/>
    <w:rsid w:val="00591CD3"/>
    <w:rsid w:val="0059203C"/>
    <w:rsid w:val="00593532"/>
    <w:rsid w:val="00593D3B"/>
    <w:rsid w:val="005940B4"/>
    <w:rsid w:val="005944F8"/>
    <w:rsid w:val="005945D6"/>
    <w:rsid w:val="005947D0"/>
    <w:rsid w:val="00594B3C"/>
    <w:rsid w:val="00594D55"/>
    <w:rsid w:val="00594D7C"/>
    <w:rsid w:val="005950BB"/>
    <w:rsid w:val="005966F2"/>
    <w:rsid w:val="005969E4"/>
    <w:rsid w:val="00596BA1"/>
    <w:rsid w:val="005972BA"/>
    <w:rsid w:val="00597B46"/>
    <w:rsid w:val="005A10B4"/>
    <w:rsid w:val="005A1A69"/>
    <w:rsid w:val="005A23B2"/>
    <w:rsid w:val="005A3CEC"/>
    <w:rsid w:val="005A3F4E"/>
    <w:rsid w:val="005A4B96"/>
    <w:rsid w:val="005A4FCC"/>
    <w:rsid w:val="005A5BFE"/>
    <w:rsid w:val="005A6426"/>
    <w:rsid w:val="005A7C93"/>
    <w:rsid w:val="005A7F38"/>
    <w:rsid w:val="005B0D83"/>
    <w:rsid w:val="005B0E40"/>
    <w:rsid w:val="005B0F57"/>
    <w:rsid w:val="005B1130"/>
    <w:rsid w:val="005B114B"/>
    <w:rsid w:val="005B1B09"/>
    <w:rsid w:val="005B1BD2"/>
    <w:rsid w:val="005B27A4"/>
    <w:rsid w:val="005B2E29"/>
    <w:rsid w:val="005B309A"/>
    <w:rsid w:val="005B30C0"/>
    <w:rsid w:val="005B316B"/>
    <w:rsid w:val="005B348E"/>
    <w:rsid w:val="005B58DB"/>
    <w:rsid w:val="005B5AA2"/>
    <w:rsid w:val="005B5FEA"/>
    <w:rsid w:val="005B61E1"/>
    <w:rsid w:val="005B683D"/>
    <w:rsid w:val="005B6E8E"/>
    <w:rsid w:val="005B6F31"/>
    <w:rsid w:val="005B7D6E"/>
    <w:rsid w:val="005B7FF6"/>
    <w:rsid w:val="005C0FBD"/>
    <w:rsid w:val="005C175E"/>
    <w:rsid w:val="005C1781"/>
    <w:rsid w:val="005C1FEC"/>
    <w:rsid w:val="005C42D5"/>
    <w:rsid w:val="005C596D"/>
    <w:rsid w:val="005C5EF1"/>
    <w:rsid w:val="005C5FA0"/>
    <w:rsid w:val="005C5FC2"/>
    <w:rsid w:val="005C634F"/>
    <w:rsid w:val="005C6EAD"/>
    <w:rsid w:val="005C769D"/>
    <w:rsid w:val="005C781F"/>
    <w:rsid w:val="005D04A0"/>
    <w:rsid w:val="005D088D"/>
    <w:rsid w:val="005D0CE2"/>
    <w:rsid w:val="005D0DDB"/>
    <w:rsid w:val="005D2654"/>
    <w:rsid w:val="005D2726"/>
    <w:rsid w:val="005D3151"/>
    <w:rsid w:val="005D370B"/>
    <w:rsid w:val="005D3CB9"/>
    <w:rsid w:val="005D4AA3"/>
    <w:rsid w:val="005D50D1"/>
    <w:rsid w:val="005D52BD"/>
    <w:rsid w:val="005D54EA"/>
    <w:rsid w:val="005D6BD4"/>
    <w:rsid w:val="005D7942"/>
    <w:rsid w:val="005E164C"/>
    <w:rsid w:val="005E16D1"/>
    <w:rsid w:val="005E2519"/>
    <w:rsid w:val="005E28D0"/>
    <w:rsid w:val="005E290A"/>
    <w:rsid w:val="005E4C23"/>
    <w:rsid w:val="005E66CC"/>
    <w:rsid w:val="005E6912"/>
    <w:rsid w:val="005E7883"/>
    <w:rsid w:val="005E7D73"/>
    <w:rsid w:val="005F10C4"/>
    <w:rsid w:val="005F185D"/>
    <w:rsid w:val="005F30D0"/>
    <w:rsid w:val="005F3352"/>
    <w:rsid w:val="005F3A2F"/>
    <w:rsid w:val="005F3BCA"/>
    <w:rsid w:val="005F3DAC"/>
    <w:rsid w:val="005F40FB"/>
    <w:rsid w:val="005F4D63"/>
    <w:rsid w:val="005F6899"/>
    <w:rsid w:val="005F744E"/>
    <w:rsid w:val="006002BB"/>
    <w:rsid w:val="00601FD0"/>
    <w:rsid w:val="00602CC5"/>
    <w:rsid w:val="00603775"/>
    <w:rsid w:val="00603E90"/>
    <w:rsid w:val="00604AC0"/>
    <w:rsid w:val="00605DF0"/>
    <w:rsid w:val="00607464"/>
    <w:rsid w:val="006074C2"/>
    <w:rsid w:val="00607F4E"/>
    <w:rsid w:val="0061049A"/>
    <w:rsid w:val="006109A0"/>
    <w:rsid w:val="0061109D"/>
    <w:rsid w:val="00611ABC"/>
    <w:rsid w:val="00612051"/>
    <w:rsid w:val="00612205"/>
    <w:rsid w:val="00612BD8"/>
    <w:rsid w:val="00612C99"/>
    <w:rsid w:val="0061314B"/>
    <w:rsid w:val="00613CE1"/>
    <w:rsid w:val="00613E47"/>
    <w:rsid w:val="006150B5"/>
    <w:rsid w:val="0061576F"/>
    <w:rsid w:val="00616252"/>
    <w:rsid w:val="006164D4"/>
    <w:rsid w:val="006165C7"/>
    <w:rsid w:val="006170F9"/>
    <w:rsid w:val="00620195"/>
    <w:rsid w:val="00620AC8"/>
    <w:rsid w:val="0062220E"/>
    <w:rsid w:val="00622EBE"/>
    <w:rsid w:val="006231F1"/>
    <w:rsid w:val="00623AF0"/>
    <w:rsid w:val="00623EBB"/>
    <w:rsid w:val="00624077"/>
    <w:rsid w:val="006241A8"/>
    <w:rsid w:val="0062667F"/>
    <w:rsid w:val="00626EA4"/>
    <w:rsid w:val="00627161"/>
    <w:rsid w:val="006276BF"/>
    <w:rsid w:val="0062772C"/>
    <w:rsid w:val="00627BE5"/>
    <w:rsid w:val="006303EE"/>
    <w:rsid w:val="00630895"/>
    <w:rsid w:val="00631058"/>
    <w:rsid w:val="00631228"/>
    <w:rsid w:val="00631437"/>
    <w:rsid w:val="0063189B"/>
    <w:rsid w:val="00631AA7"/>
    <w:rsid w:val="00631E25"/>
    <w:rsid w:val="00631F14"/>
    <w:rsid w:val="00632229"/>
    <w:rsid w:val="00632561"/>
    <w:rsid w:val="00632568"/>
    <w:rsid w:val="006344CC"/>
    <w:rsid w:val="0063453A"/>
    <w:rsid w:val="00635677"/>
    <w:rsid w:val="0063573F"/>
    <w:rsid w:val="00635984"/>
    <w:rsid w:val="0064052B"/>
    <w:rsid w:val="00640D01"/>
    <w:rsid w:val="00642269"/>
    <w:rsid w:val="00642BF4"/>
    <w:rsid w:val="00642E1F"/>
    <w:rsid w:val="00643F4B"/>
    <w:rsid w:val="00644527"/>
    <w:rsid w:val="0064584D"/>
    <w:rsid w:val="00645AB8"/>
    <w:rsid w:val="00645C33"/>
    <w:rsid w:val="00646953"/>
    <w:rsid w:val="006469A0"/>
    <w:rsid w:val="006469C8"/>
    <w:rsid w:val="00646DD5"/>
    <w:rsid w:val="00650434"/>
    <w:rsid w:val="00650C6D"/>
    <w:rsid w:val="00651040"/>
    <w:rsid w:val="00651BB0"/>
    <w:rsid w:val="0065368F"/>
    <w:rsid w:val="00653A89"/>
    <w:rsid w:val="00654046"/>
    <w:rsid w:val="006544B9"/>
    <w:rsid w:val="00654A08"/>
    <w:rsid w:val="00654DC1"/>
    <w:rsid w:val="00655DE9"/>
    <w:rsid w:val="00656CB7"/>
    <w:rsid w:val="006578D5"/>
    <w:rsid w:val="00657A3C"/>
    <w:rsid w:val="00657C3B"/>
    <w:rsid w:val="00657E5D"/>
    <w:rsid w:val="00661089"/>
    <w:rsid w:val="006611F5"/>
    <w:rsid w:val="00661C0D"/>
    <w:rsid w:val="00661D6B"/>
    <w:rsid w:val="00661DE1"/>
    <w:rsid w:val="00662209"/>
    <w:rsid w:val="00662CCD"/>
    <w:rsid w:val="00663188"/>
    <w:rsid w:val="00663E5D"/>
    <w:rsid w:val="0066410E"/>
    <w:rsid w:val="006643EC"/>
    <w:rsid w:val="00664466"/>
    <w:rsid w:val="006646D6"/>
    <w:rsid w:val="00664C4F"/>
    <w:rsid w:val="00665068"/>
    <w:rsid w:val="006668D4"/>
    <w:rsid w:val="00666D03"/>
    <w:rsid w:val="00666F66"/>
    <w:rsid w:val="00666FCB"/>
    <w:rsid w:val="006674D1"/>
    <w:rsid w:val="00667759"/>
    <w:rsid w:val="00667E14"/>
    <w:rsid w:val="00670259"/>
    <w:rsid w:val="00670D0B"/>
    <w:rsid w:val="00670E18"/>
    <w:rsid w:val="00672C06"/>
    <w:rsid w:val="006739A4"/>
    <w:rsid w:val="00673B4C"/>
    <w:rsid w:val="00674518"/>
    <w:rsid w:val="0067465F"/>
    <w:rsid w:val="00674862"/>
    <w:rsid w:val="00676A56"/>
    <w:rsid w:val="00676A5C"/>
    <w:rsid w:val="00676C2A"/>
    <w:rsid w:val="00676FA3"/>
    <w:rsid w:val="00677458"/>
    <w:rsid w:val="006775F3"/>
    <w:rsid w:val="00680ECA"/>
    <w:rsid w:val="00680F47"/>
    <w:rsid w:val="006828DB"/>
    <w:rsid w:val="00682A08"/>
    <w:rsid w:val="0068355D"/>
    <w:rsid w:val="00683E95"/>
    <w:rsid w:val="00685963"/>
    <w:rsid w:val="00685D40"/>
    <w:rsid w:val="00685EF4"/>
    <w:rsid w:val="00686730"/>
    <w:rsid w:val="00686F2C"/>
    <w:rsid w:val="006873C8"/>
    <w:rsid w:val="00687CF6"/>
    <w:rsid w:val="006909A3"/>
    <w:rsid w:val="0069165F"/>
    <w:rsid w:val="00691A82"/>
    <w:rsid w:val="0069289F"/>
    <w:rsid w:val="00692930"/>
    <w:rsid w:val="00693157"/>
    <w:rsid w:val="006931DB"/>
    <w:rsid w:val="00693E0B"/>
    <w:rsid w:val="00695C79"/>
    <w:rsid w:val="00695D7C"/>
    <w:rsid w:val="00695E21"/>
    <w:rsid w:val="006966E8"/>
    <w:rsid w:val="006968F2"/>
    <w:rsid w:val="006A050B"/>
    <w:rsid w:val="006A09EE"/>
    <w:rsid w:val="006A0BD3"/>
    <w:rsid w:val="006A0CCA"/>
    <w:rsid w:val="006A0F41"/>
    <w:rsid w:val="006A11ED"/>
    <w:rsid w:val="006A15AE"/>
    <w:rsid w:val="006A18B1"/>
    <w:rsid w:val="006A22A9"/>
    <w:rsid w:val="006A25B8"/>
    <w:rsid w:val="006A2F99"/>
    <w:rsid w:val="006A3C36"/>
    <w:rsid w:val="006A49AA"/>
    <w:rsid w:val="006A53BF"/>
    <w:rsid w:val="006A545A"/>
    <w:rsid w:val="006A572B"/>
    <w:rsid w:val="006A57DA"/>
    <w:rsid w:val="006A5A76"/>
    <w:rsid w:val="006A5D0F"/>
    <w:rsid w:val="006A74F6"/>
    <w:rsid w:val="006A773F"/>
    <w:rsid w:val="006B09CE"/>
    <w:rsid w:val="006B0A28"/>
    <w:rsid w:val="006B2697"/>
    <w:rsid w:val="006B30D0"/>
    <w:rsid w:val="006B43F0"/>
    <w:rsid w:val="006B4CD5"/>
    <w:rsid w:val="006B5390"/>
    <w:rsid w:val="006B6702"/>
    <w:rsid w:val="006B69C1"/>
    <w:rsid w:val="006B6A82"/>
    <w:rsid w:val="006C129F"/>
    <w:rsid w:val="006C1AC7"/>
    <w:rsid w:val="006C245D"/>
    <w:rsid w:val="006C2BDC"/>
    <w:rsid w:val="006C3326"/>
    <w:rsid w:val="006C3C7C"/>
    <w:rsid w:val="006C3D5B"/>
    <w:rsid w:val="006C4A4C"/>
    <w:rsid w:val="006C5445"/>
    <w:rsid w:val="006C5A24"/>
    <w:rsid w:val="006C6104"/>
    <w:rsid w:val="006C661E"/>
    <w:rsid w:val="006C689B"/>
    <w:rsid w:val="006C6943"/>
    <w:rsid w:val="006C6B87"/>
    <w:rsid w:val="006D0B5A"/>
    <w:rsid w:val="006D1E4C"/>
    <w:rsid w:val="006D28B1"/>
    <w:rsid w:val="006D4460"/>
    <w:rsid w:val="006D48D2"/>
    <w:rsid w:val="006D54F7"/>
    <w:rsid w:val="006D6926"/>
    <w:rsid w:val="006D7DE4"/>
    <w:rsid w:val="006E1A36"/>
    <w:rsid w:val="006E3AF2"/>
    <w:rsid w:val="006E428A"/>
    <w:rsid w:val="006E4406"/>
    <w:rsid w:val="006E49D6"/>
    <w:rsid w:val="006E4CD2"/>
    <w:rsid w:val="006E584A"/>
    <w:rsid w:val="006E5F2B"/>
    <w:rsid w:val="006E692F"/>
    <w:rsid w:val="006E6DCF"/>
    <w:rsid w:val="006E7335"/>
    <w:rsid w:val="006F0380"/>
    <w:rsid w:val="006F15BE"/>
    <w:rsid w:val="006F185C"/>
    <w:rsid w:val="006F1A45"/>
    <w:rsid w:val="006F1A5D"/>
    <w:rsid w:val="006F37DF"/>
    <w:rsid w:val="006F3B00"/>
    <w:rsid w:val="006F3B2D"/>
    <w:rsid w:val="006F52F2"/>
    <w:rsid w:val="006F56E5"/>
    <w:rsid w:val="006F5950"/>
    <w:rsid w:val="006F5D80"/>
    <w:rsid w:val="006F7BEA"/>
    <w:rsid w:val="00700243"/>
    <w:rsid w:val="007005DB"/>
    <w:rsid w:val="00700BEB"/>
    <w:rsid w:val="007012EE"/>
    <w:rsid w:val="00701824"/>
    <w:rsid w:val="00701E2B"/>
    <w:rsid w:val="0070209B"/>
    <w:rsid w:val="00702111"/>
    <w:rsid w:val="007025A9"/>
    <w:rsid w:val="0070338A"/>
    <w:rsid w:val="007034EE"/>
    <w:rsid w:val="00703B1A"/>
    <w:rsid w:val="00703FA0"/>
    <w:rsid w:val="00705CA0"/>
    <w:rsid w:val="00705EE7"/>
    <w:rsid w:val="00707544"/>
    <w:rsid w:val="00707AB7"/>
    <w:rsid w:val="00707F42"/>
    <w:rsid w:val="00710687"/>
    <w:rsid w:val="0071462A"/>
    <w:rsid w:val="0071551F"/>
    <w:rsid w:val="00715615"/>
    <w:rsid w:val="007156BD"/>
    <w:rsid w:val="007157F2"/>
    <w:rsid w:val="00716D01"/>
    <w:rsid w:val="00717B57"/>
    <w:rsid w:val="00717F52"/>
    <w:rsid w:val="00721A12"/>
    <w:rsid w:val="00722211"/>
    <w:rsid w:val="007223AA"/>
    <w:rsid w:val="00722851"/>
    <w:rsid w:val="00724420"/>
    <w:rsid w:val="00724A9F"/>
    <w:rsid w:val="007264D5"/>
    <w:rsid w:val="007265CA"/>
    <w:rsid w:val="00726EAE"/>
    <w:rsid w:val="00727022"/>
    <w:rsid w:val="007274B9"/>
    <w:rsid w:val="007300A5"/>
    <w:rsid w:val="00730252"/>
    <w:rsid w:val="00730838"/>
    <w:rsid w:val="00730918"/>
    <w:rsid w:val="00730E55"/>
    <w:rsid w:val="00731AF9"/>
    <w:rsid w:val="00731CE4"/>
    <w:rsid w:val="007320D9"/>
    <w:rsid w:val="007321B0"/>
    <w:rsid w:val="007337DE"/>
    <w:rsid w:val="00733F2C"/>
    <w:rsid w:val="00734953"/>
    <w:rsid w:val="00735181"/>
    <w:rsid w:val="00735972"/>
    <w:rsid w:val="00736826"/>
    <w:rsid w:val="00736C69"/>
    <w:rsid w:val="00736F6C"/>
    <w:rsid w:val="00740324"/>
    <w:rsid w:val="007406CD"/>
    <w:rsid w:val="00740ABE"/>
    <w:rsid w:val="00741603"/>
    <w:rsid w:val="00741C60"/>
    <w:rsid w:val="00742C24"/>
    <w:rsid w:val="00742EFE"/>
    <w:rsid w:val="007435BB"/>
    <w:rsid w:val="00743EBC"/>
    <w:rsid w:val="00745B1D"/>
    <w:rsid w:val="00745E11"/>
    <w:rsid w:val="0074654B"/>
    <w:rsid w:val="0074669F"/>
    <w:rsid w:val="00747928"/>
    <w:rsid w:val="00747B2F"/>
    <w:rsid w:val="007500C7"/>
    <w:rsid w:val="0075022B"/>
    <w:rsid w:val="00751612"/>
    <w:rsid w:val="00751D19"/>
    <w:rsid w:val="00752300"/>
    <w:rsid w:val="00752A11"/>
    <w:rsid w:val="007530A0"/>
    <w:rsid w:val="0075317C"/>
    <w:rsid w:val="0075340E"/>
    <w:rsid w:val="00754620"/>
    <w:rsid w:val="00754B09"/>
    <w:rsid w:val="007556C8"/>
    <w:rsid w:val="007562F5"/>
    <w:rsid w:val="00756434"/>
    <w:rsid w:val="0075671E"/>
    <w:rsid w:val="00756D28"/>
    <w:rsid w:val="0075717A"/>
    <w:rsid w:val="007573F3"/>
    <w:rsid w:val="00761067"/>
    <w:rsid w:val="007613D9"/>
    <w:rsid w:val="00761625"/>
    <w:rsid w:val="00761D6A"/>
    <w:rsid w:val="00761DFA"/>
    <w:rsid w:val="00762217"/>
    <w:rsid w:val="00763584"/>
    <w:rsid w:val="0076426C"/>
    <w:rsid w:val="00764A47"/>
    <w:rsid w:val="00765705"/>
    <w:rsid w:val="00765F1B"/>
    <w:rsid w:val="0076700D"/>
    <w:rsid w:val="00767227"/>
    <w:rsid w:val="007675C0"/>
    <w:rsid w:val="0077043C"/>
    <w:rsid w:val="00770E0A"/>
    <w:rsid w:val="00770F45"/>
    <w:rsid w:val="0077113B"/>
    <w:rsid w:val="0077197D"/>
    <w:rsid w:val="007726C3"/>
    <w:rsid w:val="0077336E"/>
    <w:rsid w:val="00773664"/>
    <w:rsid w:val="00773AEE"/>
    <w:rsid w:val="00774666"/>
    <w:rsid w:val="00774D21"/>
    <w:rsid w:val="00775DDF"/>
    <w:rsid w:val="00775DF1"/>
    <w:rsid w:val="00776796"/>
    <w:rsid w:val="00777F40"/>
    <w:rsid w:val="00780E5E"/>
    <w:rsid w:val="00780F8F"/>
    <w:rsid w:val="00781397"/>
    <w:rsid w:val="00782330"/>
    <w:rsid w:val="007830C7"/>
    <w:rsid w:val="007832E5"/>
    <w:rsid w:val="007833C5"/>
    <w:rsid w:val="00783CC9"/>
    <w:rsid w:val="0078446B"/>
    <w:rsid w:val="007855AD"/>
    <w:rsid w:val="00786743"/>
    <w:rsid w:val="00786E48"/>
    <w:rsid w:val="00787AFB"/>
    <w:rsid w:val="00787C3C"/>
    <w:rsid w:val="00787CF9"/>
    <w:rsid w:val="0079034A"/>
    <w:rsid w:val="00790381"/>
    <w:rsid w:val="007907ED"/>
    <w:rsid w:val="007913F1"/>
    <w:rsid w:val="00791FD3"/>
    <w:rsid w:val="00792011"/>
    <w:rsid w:val="00792BF6"/>
    <w:rsid w:val="00792F20"/>
    <w:rsid w:val="00793147"/>
    <w:rsid w:val="00793431"/>
    <w:rsid w:val="0079359A"/>
    <w:rsid w:val="00793842"/>
    <w:rsid w:val="00793CBF"/>
    <w:rsid w:val="00793E04"/>
    <w:rsid w:val="007967CE"/>
    <w:rsid w:val="007969E0"/>
    <w:rsid w:val="00797207"/>
    <w:rsid w:val="007A035B"/>
    <w:rsid w:val="007A04EC"/>
    <w:rsid w:val="007A1325"/>
    <w:rsid w:val="007A173C"/>
    <w:rsid w:val="007A1900"/>
    <w:rsid w:val="007A23FC"/>
    <w:rsid w:val="007A2465"/>
    <w:rsid w:val="007A2826"/>
    <w:rsid w:val="007A31AA"/>
    <w:rsid w:val="007A5038"/>
    <w:rsid w:val="007A5CE1"/>
    <w:rsid w:val="007A7155"/>
    <w:rsid w:val="007B019C"/>
    <w:rsid w:val="007B0B8D"/>
    <w:rsid w:val="007B2852"/>
    <w:rsid w:val="007B308A"/>
    <w:rsid w:val="007B39E3"/>
    <w:rsid w:val="007B4322"/>
    <w:rsid w:val="007B4B30"/>
    <w:rsid w:val="007B4C3D"/>
    <w:rsid w:val="007B56B0"/>
    <w:rsid w:val="007B5CAD"/>
    <w:rsid w:val="007B5D09"/>
    <w:rsid w:val="007B62BB"/>
    <w:rsid w:val="007B650C"/>
    <w:rsid w:val="007B6A50"/>
    <w:rsid w:val="007B6C65"/>
    <w:rsid w:val="007B7434"/>
    <w:rsid w:val="007B7504"/>
    <w:rsid w:val="007B7755"/>
    <w:rsid w:val="007C057E"/>
    <w:rsid w:val="007C1316"/>
    <w:rsid w:val="007C1B17"/>
    <w:rsid w:val="007C1D53"/>
    <w:rsid w:val="007C1FE6"/>
    <w:rsid w:val="007C27DE"/>
    <w:rsid w:val="007C32A0"/>
    <w:rsid w:val="007C4D13"/>
    <w:rsid w:val="007C50A6"/>
    <w:rsid w:val="007C5410"/>
    <w:rsid w:val="007C5586"/>
    <w:rsid w:val="007C64C8"/>
    <w:rsid w:val="007C72F0"/>
    <w:rsid w:val="007D0B5C"/>
    <w:rsid w:val="007D11EB"/>
    <w:rsid w:val="007D1F96"/>
    <w:rsid w:val="007D2BBF"/>
    <w:rsid w:val="007D31F4"/>
    <w:rsid w:val="007D357D"/>
    <w:rsid w:val="007D387F"/>
    <w:rsid w:val="007D3E19"/>
    <w:rsid w:val="007D3F81"/>
    <w:rsid w:val="007D4502"/>
    <w:rsid w:val="007D5383"/>
    <w:rsid w:val="007D646B"/>
    <w:rsid w:val="007D6788"/>
    <w:rsid w:val="007D68EA"/>
    <w:rsid w:val="007D7391"/>
    <w:rsid w:val="007D73A6"/>
    <w:rsid w:val="007D7CE2"/>
    <w:rsid w:val="007E0620"/>
    <w:rsid w:val="007E0865"/>
    <w:rsid w:val="007E0A0A"/>
    <w:rsid w:val="007E15DA"/>
    <w:rsid w:val="007E1C33"/>
    <w:rsid w:val="007E23D8"/>
    <w:rsid w:val="007E2940"/>
    <w:rsid w:val="007E2DC5"/>
    <w:rsid w:val="007E3DB1"/>
    <w:rsid w:val="007E3E12"/>
    <w:rsid w:val="007E48E4"/>
    <w:rsid w:val="007E559D"/>
    <w:rsid w:val="007E57FC"/>
    <w:rsid w:val="007E6F34"/>
    <w:rsid w:val="007E700D"/>
    <w:rsid w:val="007E714E"/>
    <w:rsid w:val="007E7285"/>
    <w:rsid w:val="007E730D"/>
    <w:rsid w:val="007E7F17"/>
    <w:rsid w:val="007F06B3"/>
    <w:rsid w:val="007F0914"/>
    <w:rsid w:val="007F167D"/>
    <w:rsid w:val="007F1DC7"/>
    <w:rsid w:val="007F2952"/>
    <w:rsid w:val="007F2E5A"/>
    <w:rsid w:val="007F2FC5"/>
    <w:rsid w:val="007F3B7C"/>
    <w:rsid w:val="007F48A8"/>
    <w:rsid w:val="007F4A1B"/>
    <w:rsid w:val="007F5485"/>
    <w:rsid w:val="007F6130"/>
    <w:rsid w:val="007F7BB6"/>
    <w:rsid w:val="008005FB"/>
    <w:rsid w:val="0080132B"/>
    <w:rsid w:val="00802FB8"/>
    <w:rsid w:val="0080358A"/>
    <w:rsid w:val="0080362D"/>
    <w:rsid w:val="008040C2"/>
    <w:rsid w:val="00804102"/>
    <w:rsid w:val="0080423F"/>
    <w:rsid w:val="0080448B"/>
    <w:rsid w:val="00804A76"/>
    <w:rsid w:val="00805435"/>
    <w:rsid w:val="00805455"/>
    <w:rsid w:val="00805850"/>
    <w:rsid w:val="00806438"/>
    <w:rsid w:val="00806A02"/>
    <w:rsid w:val="00806AD4"/>
    <w:rsid w:val="0080758F"/>
    <w:rsid w:val="008076F6"/>
    <w:rsid w:val="00807A01"/>
    <w:rsid w:val="00810015"/>
    <w:rsid w:val="00812319"/>
    <w:rsid w:val="00812BBC"/>
    <w:rsid w:val="008137C5"/>
    <w:rsid w:val="00813BEB"/>
    <w:rsid w:val="00813F41"/>
    <w:rsid w:val="00814420"/>
    <w:rsid w:val="00815AD0"/>
    <w:rsid w:val="00816DCE"/>
    <w:rsid w:val="00817493"/>
    <w:rsid w:val="008175FF"/>
    <w:rsid w:val="00817C3F"/>
    <w:rsid w:val="00820B98"/>
    <w:rsid w:val="00820BB3"/>
    <w:rsid w:val="00820CC4"/>
    <w:rsid w:val="00821C7B"/>
    <w:rsid w:val="00822230"/>
    <w:rsid w:val="00822507"/>
    <w:rsid w:val="00822602"/>
    <w:rsid w:val="00824317"/>
    <w:rsid w:val="008247BA"/>
    <w:rsid w:val="0082528E"/>
    <w:rsid w:val="00825F63"/>
    <w:rsid w:val="0082608E"/>
    <w:rsid w:val="008263A0"/>
    <w:rsid w:val="008263E1"/>
    <w:rsid w:val="0082640D"/>
    <w:rsid w:val="00826FEA"/>
    <w:rsid w:val="00827101"/>
    <w:rsid w:val="00830FEE"/>
    <w:rsid w:val="00832A65"/>
    <w:rsid w:val="0083350D"/>
    <w:rsid w:val="008346A8"/>
    <w:rsid w:val="00834CD1"/>
    <w:rsid w:val="0083512A"/>
    <w:rsid w:val="00835352"/>
    <w:rsid w:val="00835F70"/>
    <w:rsid w:val="008367A2"/>
    <w:rsid w:val="008375E6"/>
    <w:rsid w:val="00837C86"/>
    <w:rsid w:val="00840AD7"/>
    <w:rsid w:val="00842D40"/>
    <w:rsid w:val="00842F4F"/>
    <w:rsid w:val="00843B2E"/>
    <w:rsid w:val="00843EFD"/>
    <w:rsid w:val="0084455B"/>
    <w:rsid w:val="00844EC9"/>
    <w:rsid w:val="00844EEA"/>
    <w:rsid w:val="0084543C"/>
    <w:rsid w:val="008463D1"/>
    <w:rsid w:val="00847619"/>
    <w:rsid w:val="00847E67"/>
    <w:rsid w:val="008503B8"/>
    <w:rsid w:val="008506CF"/>
    <w:rsid w:val="0085131E"/>
    <w:rsid w:val="0085161B"/>
    <w:rsid w:val="00851839"/>
    <w:rsid w:val="008520E2"/>
    <w:rsid w:val="00853565"/>
    <w:rsid w:val="00853E81"/>
    <w:rsid w:val="00853FE2"/>
    <w:rsid w:val="00854BF3"/>
    <w:rsid w:val="00854FD2"/>
    <w:rsid w:val="00855A78"/>
    <w:rsid w:val="00855DDB"/>
    <w:rsid w:val="0085716E"/>
    <w:rsid w:val="008573D4"/>
    <w:rsid w:val="00857587"/>
    <w:rsid w:val="00857DE9"/>
    <w:rsid w:val="008604CB"/>
    <w:rsid w:val="00860E94"/>
    <w:rsid w:val="00860F10"/>
    <w:rsid w:val="00860FA8"/>
    <w:rsid w:val="00861A17"/>
    <w:rsid w:val="00861AE0"/>
    <w:rsid w:val="00862564"/>
    <w:rsid w:val="0086273C"/>
    <w:rsid w:val="0086293F"/>
    <w:rsid w:val="0086365B"/>
    <w:rsid w:val="00864047"/>
    <w:rsid w:val="00864E9D"/>
    <w:rsid w:val="00864EE0"/>
    <w:rsid w:val="008676BB"/>
    <w:rsid w:val="00867772"/>
    <w:rsid w:val="00870F20"/>
    <w:rsid w:val="008713A4"/>
    <w:rsid w:val="00875BEC"/>
    <w:rsid w:val="00876186"/>
    <w:rsid w:val="008768EE"/>
    <w:rsid w:val="0087699D"/>
    <w:rsid w:val="00877465"/>
    <w:rsid w:val="008774DA"/>
    <w:rsid w:val="00877BFB"/>
    <w:rsid w:val="00877E73"/>
    <w:rsid w:val="00880216"/>
    <w:rsid w:val="00880345"/>
    <w:rsid w:val="00880789"/>
    <w:rsid w:val="008807A5"/>
    <w:rsid w:val="00880A5D"/>
    <w:rsid w:val="00881037"/>
    <w:rsid w:val="00881B15"/>
    <w:rsid w:val="00881CD5"/>
    <w:rsid w:val="008822BB"/>
    <w:rsid w:val="00882513"/>
    <w:rsid w:val="00882B11"/>
    <w:rsid w:val="00883608"/>
    <w:rsid w:val="00883878"/>
    <w:rsid w:val="00883C33"/>
    <w:rsid w:val="00883C64"/>
    <w:rsid w:val="008846E3"/>
    <w:rsid w:val="008851A9"/>
    <w:rsid w:val="008854A1"/>
    <w:rsid w:val="00885D39"/>
    <w:rsid w:val="00886430"/>
    <w:rsid w:val="008864DD"/>
    <w:rsid w:val="0088683D"/>
    <w:rsid w:val="00887A7D"/>
    <w:rsid w:val="00887D1A"/>
    <w:rsid w:val="00887E1A"/>
    <w:rsid w:val="008919E5"/>
    <w:rsid w:val="00892A2B"/>
    <w:rsid w:val="00892C8F"/>
    <w:rsid w:val="008931D0"/>
    <w:rsid w:val="0089334D"/>
    <w:rsid w:val="00893827"/>
    <w:rsid w:val="00893B31"/>
    <w:rsid w:val="008955AE"/>
    <w:rsid w:val="008956E1"/>
    <w:rsid w:val="00895ED9"/>
    <w:rsid w:val="0089668A"/>
    <w:rsid w:val="008A005B"/>
    <w:rsid w:val="008A0096"/>
    <w:rsid w:val="008A01FB"/>
    <w:rsid w:val="008A0590"/>
    <w:rsid w:val="008A0955"/>
    <w:rsid w:val="008A1219"/>
    <w:rsid w:val="008A15E7"/>
    <w:rsid w:val="008A1BEB"/>
    <w:rsid w:val="008A1F91"/>
    <w:rsid w:val="008A26BB"/>
    <w:rsid w:val="008A2C66"/>
    <w:rsid w:val="008A2DDD"/>
    <w:rsid w:val="008A2F56"/>
    <w:rsid w:val="008A3038"/>
    <w:rsid w:val="008A4325"/>
    <w:rsid w:val="008A4A50"/>
    <w:rsid w:val="008A4E6D"/>
    <w:rsid w:val="008A53D2"/>
    <w:rsid w:val="008A687E"/>
    <w:rsid w:val="008B05CC"/>
    <w:rsid w:val="008B18EB"/>
    <w:rsid w:val="008B33C4"/>
    <w:rsid w:val="008B35B2"/>
    <w:rsid w:val="008B360C"/>
    <w:rsid w:val="008B4182"/>
    <w:rsid w:val="008B6847"/>
    <w:rsid w:val="008C03A0"/>
    <w:rsid w:val="008C0D4F"/>
    <w:rsid w:val="008C1094"/>
    <w:rsid w:val="008C113B"/>
    <w:rsid w:val="008C16B8"/>
    <w:rsid w:val="008C17C4"/>
    <w:rsid w:val="008C1C5D"/>
    <w:rsid w:val="008C1D13"/>
    <w:rsid w:val="008C2CCE"/>
    <w:rsid w:val="008C3B90"/>
    <w:rsid w:val="008C3BE6"/>
    <w:rsid w:val="008C3F4B"/>
    <w:rsid w:val="008C4488"/>
    <w:rsid w:val="008C528C"/>
    <w:rsid w:val="008C60A7"/>
    <w:rsid w:val="008C6E91"/>
    <w:rsid w:val="008D02E9"/>
    <w:rsid w:val="008D089E"/>
    <w:rsid w:val="008D13EA"/>
    <w:rsid w:val="008D1E10"/>
    <w:rsid w:val="008D2044"/>
    <w:rsid w:val="008D351E"/>
    <w:rsid w:val="008D408D"/>
    <w:rsid w:val="008D4A19"/>
    <w:rsid w:val="008D5C4F"/>
    <w:rsid w:val="008D5F88"/>
    <w:rsid w:val="008D61FD"/>
    <w:rsid w:val="008D63AF"/>
    <w:rsid w:val="008D6544"/>
    <w:rsid w:val="008D66BC"/>
    <w:rsid w:val="008D6B4B"/>
    <w:rsid w:val="008D7012"/>
    <w:rsid w:val="008D72F6"/>
    <w:rsid w:val="008D79C1"/>
    <w:rsid w:val="008E0DE1"/>
    <w:rsid w:val="008E1D71"/>
    <w:rsid w:val="008E2823"/>
    <w:rsid w:val="008E2FF8"/>
    <w:rsid w:val="008E419A"/>
    <w:rsid w:val="008E45A9"/>
    <w:rsid w:val="008E7810"/>
    <w:rsid w:val="008F0B4F"/>
    <w:rsid w:val="008F265C"/>
    <w:rsid w:val="008F2DEC"/>
    <w:rsid w:val="008F3742"/>
    <w:rsid w:val="008F41A2"/>
    <w:rsid w:val="008F5408"/>
    <w:rsid w:val="008F6F6A"/>
    <w:rsid w:val="009000A6"/>
    <w:rsid w:val="00900359"/>
    <w:rsid w:val="009006CD"/>
    <w:rsid w:val="009009A6"/>
    <w:rsid w:val="009012E4"/>
    <w:rsid w:val="009013AD"/>
    <w:rsid w:val="00901814"/>
    <w:rsid w:val="00901ABE"/>
    <w:rsid w:val="00902BEB"/>
    <w:rsid w:val="00903262"/>
    <w:rsid w:val="009035C9"/>
    <w:rsid w:val="00904E52"/>
    <w:rsid w:val="0090544A"/>
    <w:rsid w:val="009058ED"/>
    <w:rsid w:val="009058FB"/>
    <w:rsid w:val="00905D20"/>
    <w:rsid w:val="009060C8"/>
    <w:rsid w:val="009062B2"/>
    <w:rsid w:val="009065B4"/>
    <w:rsid w:val="0090664D"/>
    <w:rsid w:val="00910368"/>
    <w:rsid w:val="00911309"/>
    <w:rsid w:val="009117B1"/>
    <w:rsid w:val="00911C3D"/>
    <w:rsid w:val="00912A63"/>
    <w:rsid w:val="00912C4D"/>
    <w:rsid w:val="00914397"/>
    <w:rsid w:val="009149D0"/>
    <w:rsid w:val="00915198"/>
    <w:rsid w:val="00915692"/>
    <w:rsid w:val="00915966"/>
    <w:rsid w:val="00916ABB"/>
    <w:rsid w:val="00917026"/>
    <w:rsid w:val="0091714E"/>
    <w:rsid w:val="0091748B"/>
    <w:rsid w:val="0092012B"/>
    <w:rsid w:val="00920784"/>
    <w:rsid w:val="00920EEA"/>
    <w:rsid w:val="00921171"/>
    <w:rsid w:val="00921637"/>
    <w:rsid w:val="009217D8"/>
    <w:rsid w:val="009218FC"/>
    <w:rsid w:val="00921F3F"/>
    <w:rsid w:val="00922138"/>
    <w:rsid w:val="009221A0"/>
    <w:rsid w:val="00923CA2"/>
    <w:rsid w:val="00923ED0"/>
    <w:rsid w:val="009241EA"/>
    <w:rsid w:val="00924CB5"/>
    <w:rsid w:val="00924D41"/>
    <w:rsid w:val="00925D04"/>
    <w:rsid w:val="00925EB6"/>
    <w:rsid w:val="00926D04"/>
    <w:rsid w:val="009271B8"/>
    <w:rsid w:val="009272B7"/>
    <w:rsid w:val="009304ED"/>
    <w:rsid w:val="009312E4"/>
    <w:rsid w:val="009313F2"/>
    <w:rsid w:val="0093186F"/>
    <w:rsid w:val="00931D80"/>
    <w:rsid w:val="00932335"/>
    <w:rsid w:val="0093246A"/>
    <w:rsid w:val="0093290A"/>
    <w:rsid w:val="00932A01"/>
    <w:rsid w:val="00932D20"/>
    <w:rsid w:val="00932EA6"/>
    <w:rsid w:val="0093419E"/>
    <w:rsid w:val="009349A1"/>
    <w:rsid w:val="009361F2"/>
    <w:rsid w:val="00937BB9"/>
    <w:rsid w:val="0094113B"/>
    <w:rsid w:val="00941227"/>
    <w:rsid w:val="009414A9"/>
    <w:rsid w:val="009416EA"/>
    <w:rsid w:val="009431B5"/>
    <w:rsid w:val="009433A5"/>
    <w:rsid w:val="0094342B"/>
    <w:rsid w:val="00943CC2"/>
    <w:rsid w:val="00944D0C"/>
    <w:rsid w:val="00946108"/>
    <w:rsid w:val="00946165"/>
    <w:rsid w:val="00946550"/>
    <w:rsid w:val="00946656"/>
    <w:rsid w:val="00946E52"/>
    <w:rsid w:val="009479B5"/>
    <w:rsid w:val="00947E99"/>
    <w:rsid w:val="009506DA"/>
    <w:rsid w:val="0095177E"/>
    <w:rsid w:val="00952A20"/>
    <w:rsid w:val="00952FE2"/>
    <w:rsid w:val="00953271"/>
    <w:rsid w:val="0095374F"/>
    <w:rsid w:val="00953B1F"/>
    <w:rsid w:val="00953CBD"/>
    <w:rsid w:val="00953D84"/>
    <w:rsid w:val="009540F8"/>
    <w:rsid w:val="009543B1"/>
    <w:rsid w:val="00954A52"/>
    <w:rsid w:val="00954E51"/>
    <w:rsid w:val="009559D1"/>
    <w:rsid w:val="00955C5E"/>
    <w:rsid w:val="009563F0"/>
    <w:rsid w:val="009572E7"/>
    <w:rsid w:val="0095753B"/>
    <w:rsid w:val="009601C2"/>
    <w:rsid w:val="00960418"/>
    <w:rsid w:val="00962C41"/>
    <w:rsid w:val="00962D82"/>
    <w:rsid w:val="00963E0E"/>
    <w:rsid w:val="00964EC2"/>
    <w:rsid w:val="0096590B"/>
    <w:rsid w:val="00965ECA"/>
    <w:rsid w:val="0096631E"/>
    <w:rsid w:val="009675A3"/>
    <w:rsid w:val="009675DC"/>
    <w:rsid w:val="00967D71"/>
    <w:rsid w:val="009706D3"/>
    <w:rsid w:val="00971863"/>
    <w:rsid w:val="00971B1C"/>
    <w:rsid w:val="00971B4B"/>
    <w:rsid w:val="0097318D"/>
    <w:rsid w:val="00973893"/>
    <w:rsid w:val="009742C0"/>
    <w:rsid w:val="00974393"/>
    <w:rsid w:val="009747CC"/>
    <w:rsid w:val="0097765E"/>
    <w:rsid w:val="00977671"/>
    <w:rsid w:val="00980008"/>
    <w:rsid w:val="00980023"/>
    <w:rsid w:val="00980213"/>
    <w:rsid w:val="00980CA1"/>
    <w:rsid w:val="009811E9"/>
    <w:rsid w:val="0098206C"/>
    <w:rsid w:val="00983D7A"/>
    <w:rsid w:val="009848C0"/>
    <w:rsid w:val="009848E5"/>
    <w:rsid w:val="0098501F"/>
    <w:rsid w:val="0098539F"/>
    <w:rsid w:val="0098592C"/>
    <w:rsid w:val="00985C08"/>
    <w:rsid w:val="00986798"/>
    <w:rsid w:val="00986CC4"/>
    <w:rsid w:val="00990421"/>
    <w:rsid w:val="00990896"/>
    <w:rsid w:val="00990CFF"/>
    <w:rsid w:val="00990F9C"/>
    <w:rsid w:val="00991C8A"/>
    <w:rsid w:val="009929D9"/>
    <w:rsid w:val="00992EBC"/>
    <w:rsid w:val="0099309A"/>
    <w:rsid w:val="00994034"/>
    <w:rsid w:val="00994668"/>
    <w:rsid w:val="009947EB"/>
    <w:rsid w:val="00994EA9"/>
    <w:rsid w:val="009951C1"/>
    <w:rsid w:val="0099579D"/>
    <w:rsid w:val="00995975"/>
    <w:rsid w:val="009959F0"/>
    <w:rsid w:val="0099641F"/>
    <w:rsid w:val="009A0BC7"/>
    <w:rsid w:val="009A1259"/>
    <w:rsid w:val="009A1534"/>
    <w:rsid w:val="009A1BFA"/>
    <w:rsid w:val="009A2482"/>
    <w:rsid w:val="009A2735"/>
    <w:rsid w:val="009A2D1A"/>
    <w:rsid w:val="009A2E81"/>
    <w:rsid w:val="009A3073"/>
    <w:rsid w:val="009A34F5"/>
    <w:rsid w:val="009A4F35"/>
    <w:rsid w:val="009A5167"/>
    <w:rsid w:val="009A5478"/>
    <w:rsid w:val="009A5879"/>
    <w:rsid w:val="009A5D82"/>
    <w:rsid w:val="009A6907"/>
    <w:rsid w:val="009A709F"/>
    <w:rsid w:val="009A70C1"/>
    <w:rsid w:val="009A736F"/>
    <w:rsid w:val="009A7593"/>
    <w:rsid w:val="009A785F"/>
    <w:rsid w:val="009B0281"/>
    <w:rsid w:val="009B0597"/>
    <w:rsid w:val="009B1297"/>
    <w:rsid w:val="009B1853"/>
    <w:rsid w:val="009B1F3F"/>
    <w:rsid w:val="009B22D9"/>
    <w:rsid w:val="009B2350"/>
    <w:rsid w:val="009B2618"/>
    <w:rsid w:val="009B28C9"/>
    <w:rsid w:val="009B2A09"/>
    <w:rsid w:val="009B3B4D"/>
    <w:rsid w:val="009B417E"/>
    <w:rsid w:val="009B4BCB"/>
    <w:rsid w:val="009B5EF8"/>
    <w:rsid w:val="009B635F"/>
    <w:rsid w:val="009B64BA"/>
    <w:rsid w:val="009B651C"/>
    <w:rsid w:val="009B6AEA"/>
    <w:rsid w:val="009B7AF1"/>
    <w:rsid w:val="009B7D63"/>
    <w:rsid w:val="009B7FF5"/>
    <w:rsid w:val="009C004C"/>
    <w:rsid w:val="009C01A8"/>
    <w:rsid w:val="009C0E05"/>
    <w:rsid w:val="009C1859"/>
    <w:rsid w:val="009C27CA"/>
    <w:rsid w:val="009C338C"/>
    <w:rsid w:val="009C35F7"/>
    <w:rsid w:val="009C54F8"/>
    <w:rsid w:val="009C5A17"/>
    <w:rsid w:val="009C5D60"/>
    <w:rsid w:val="009C631A"/>
    <w:rsid w:val="009C72A1"/>
    <w:rsid w:val="009D2CDC"/>
    <w:rsid w:val="009D301E"/>
    <w:rsid w:val="009D3661"/>
    <w:rsid w:val="009D4500"/>
    <w:rsid w:val="009D4A42"/>
    <w:rsid w:val="009D4EA8"/>
    <w:rsid w:val="009D4F73"/>
    <w:rsid w:val="009D5592"/>
    <w:rsid w:val="009D5642"/>
    <w:rsid w:val="009D6564"/>
    <w:rsid w:val="009D6B19"/>
    <w:rsid w:val="009E07B4"/>
    <w:rsid w:val="009E08A6"/>
    <w:rsid w:val="009E0A3E"/>
    <w:rsid w:val="009E15E9"/>
    <w:rsid w:val="009E2256"/>
    <w:rsid w:val="009E2A20"/>
    <w:rsid w:val="009E3272"/>
    <w:rsid w:val="009E352F"/>
    <w:rsid w:val="009E3D91"/>
    <w:rsid w:val="009E4E36"/>
    <w:rsid w:val="009E6D83"/>
    <w:rsid w:val="009E7D8B"/>
    <w:rsid w:val="009F020C"/>
    <w:rsid w:val="009F0238"/>
    <w:rsid w:val="009F0C2F"/>
    <w:rsid w:val="009F1DA3"/>
    <w:rsid w:val="009F26C9"/>
    <w:rsid w:val="009F28D0"/>
    <w:rsid w:val="009F3524"/>
    <w:rsid w:val="009F592A"/>
    <w:rsid w:val="009F5A14"/>
    <w:rsid w:val="009F6C76"/>
    <w:rsid w:val="009F6DFB"/>
    <w:rsid w:val="009F7B05"/>
    <w:rsid w:val="009F7D62"/>
    <w:rsid w:val="009F7DAE"/>
    <w:rsid w:val="00A01058"/>
    <w:rsid w:val="00A02B18"/>
    <w:rsid w:val="00A03013"/>
    <w:rsid w:val="00A03487"/>
    <w:rsid w:val="00A03B65"/>
    <w:rsid w:val="00A03C4B"/>
    <w:rsid w:val="00A03DAE"/>
    <w:rsid w:val="00A04143"/>
    <w:rsid w:val="00A0456A"/>
    <w:rsid w:val="00A05F73"/>
    <w:rsid w:val="00A06AC2"/>
    <w:rsid w:val="00A06C24"/>
    <w:rsid w:val="00A07708"/>
    <w:rsid w:val="00A1146A"/>
    <w:rsid w:val="00A123EA"/>
    <w:rsid w:val="00A13573"/>
    <w:rsid w:val="00A13606"/>
    <w:rsid w:val="00A13767"/>
    <w:rsid w:val="00A13A40"/>
    <w:rsid w:val="00A13F50"/>
    <w:rsid w:val="00A14D51"/>
    <w:rsid w:val="00A14D95"/>
    <w:rsid w:val="00A14F4F"/>
    <w:rsid w:val="00A159AF"/>
    <w:rsid w:val="00A16161"/>
    <w:rsid w:val="00A16905"/>
    <w:rsid w:val="00A174F2"/>
    <w:rsid w:val="00A17DAD"/>
    <w:rsid w:val="00A202C4"/>
    <w:rsid w:val="00A207DC"/>
    <w:rsid w:val="00A20F2C"/>
    <w:rsid w:val="00A2221B"/>
    <w:rsid w:val="00A22595"/>
    <w:rsid w:val="00A22FB4"/>
    <w:rsid w:val="00A241F5"/>
    <w:rsid w:val="00A24428"/>
    <w:rsid w:val="00A257CF"/>
    <w:rsid w:val="00A25F6C"/>
    <w:rsid w:val="00A27182"/>
    <w:rsid w:val="00A275B8"/>
    <w:rsid w:val="00A27911"/>
    <w:rsid w:val="00A27B17"/>
    <w:rsid w:val="00A27EA8"/>
    <w:rsid w:val="00A27EC7"/>
    <w:rsid w:val="00A3051F"/>
    <w:rsid w:val="00A30B37"/>
    <w:rsid w:val="00A3152D"/>
    <w:rsid w:val="00A31CD9"/>
    <w:rsid w:val="00A33409"/>
    <w:rsid w:val="00A33F52"/>
    <w:rsid w:val="00A34087"/>
    <w:rsid w:val="00A3418D"/>
    <w:rsid w:val="00A3489A"/>
    <w:rsid w:val="00A34D8C"/>
    <w:rsid w:val="00A3508C"/>
    <w:rsid w:val="00A3540D"/>
    <w:rsid w:val="00A35767"/>
    <w:rsid w:val="00A35BF6"/>
    <w:rsid w:val="00A35C32"/>
    <w:rsid w:val="00A35CD1"/>
    <w:rsid w:val="00A363D9"/>
    <w:rsid w:val="00A365C9"/>
    <w:rsid w:val="00A3692A"/>
    <w:rsid w:val="00A36CAD"/>
    <w:rsid w:val="00A37202"/>
    <w:rsid w:val="00A374D5"/>
    <w:rsid w:val="00A375FC"/>
    <w:rsid w:val="00A378E3"/>
    <w:rsid w:val="00A37B18"/>
    <w:rsid w:val="00A37FF1"/>
    <w:rsid w:val="00A4043F"/>
    <w:rsid w:val="00A40828"/>
    <w:rsid w:val="00A42333"/>
    <w:rsid w:val="00A44B92"/>
    <w:rsid w:val="00A44FFD"/>
    <w:rsid w:val="00A454E1"/>
    <w:rsid w:val="00A45E63"/>
    <w:rsid w:val="00A45FA3"/>
    <w:rsid w:val="00A4697F"/>
    <w:rsid w:val="00A47764"/>
    <w:rsid w:val="00A47C5B"/>
    <w:rsid w:val="00A50C29"/>
    <w:rsid w:val="00A51030"/>
    <w:rsid w:val="00A51C27"/>
    <w:rsid w:val="00A531F0"/>
    <w:rsid w:val="00A53AB0"/>
    <w:rsid w:val="00A54633"/>
    <w:rsid w:val="00A55323"/>
    <w:rsid w:val="00A5751E"/>
    <w:rsid w:val="00A576B4"/>
    <w:rsid w:val="00A57DC9"/>
    <w:rsid w:val="00A60864"/>
    <w:rsid w:val="00A60FAC"/>
    <w:rsid w:val="00A6121D"/>
    <w:rsid w:val="00A612D3"/>
    <w:rsid w:val="00A62F4F"/>
    <w:rsid w:val="00A64C04"/>
    <w:rsid w:val="00A6517B"/>
    <w:rsid w:val="00A65515"/>
    <w:rsid w:val="00A656F4"/>
    <w:rsid w:val="00A6599C"/>
    <w:rsid w:val="00A65AF4"/>
    <w:rsid w:val="00A65C98"/>
    <w:rsid w:val="00A677AF"/>
    <w:rsid w:val="00A705D4"/>
    <w:rsid w:val="00A71279"/>
    <w:rsid w:val="00A7207C"/>
    <w:rsid w:val="00A7286A"/>
    <w:rsid w:val="00A73D86"/>
    <w:rsid w:val="00A742AA"/>
    <w:rsid w:val="00A7441F"/>
    <w:rsid w:val="00A74486"/>
    <w:rsid w:val="00A75178"/>
    <w:rsid w:val="00A756CF"/>
    <w:rsid w:val="00A76426"/>
    <w:rsid w:val="00A76B89"/>
    <w:rsid w:val="00A76DF6"/>
    <w:rsid w:val="00A77475"/>
    <w:rsid w:val="00A80DD4"/>
    <w:rsid w:val="00A81157"/>
    <w:rsid w:val="00A81596"/>
    <w:rsid w:val="00A81988"/>
    <w:rsid w:val="00A826E2"/>
    <w:rsid w:val="00A836D9"/>
    <w:rsid w:val="00A83B79"/>
    <w:rsid w:val="00A85349"/>
    <w:rsid w:val="00A85E69"/>
    <w:rsid w:val="00A8601E"/>
    <w:rsid w:val="00A86499"/>
    <w:rsid w:val="00A86A51"/>
    <w:rsid w:val="00A86F6A"/>
    <w:rsid w:val="00A913D3"/>
    <w:rsid w:val="00A91EED"/>
    <w:rsid w:val="00A93547"/>
    <w:rsid w:val="00A93585"/>
    <w:rsid w:val="00A941D0"/>
    <w:rsid w:val="00A942D5"/>
    <w:rsid w:val="00A944EB"/>
    <w:rsid w:val="00A95299"/>
    <w:rsid w:val="00A95447"/>
    <w:rsid w:val="00A959F4"/>
    <w:rsid w:val="00A95D95"/>
    <w:rsid w:val="00A97F7C"/>
    <w:rsid w:val="00AA0587"/>
    <w:rsid w:val="00AA0630"/>
    <w:rsid w:val="00AA1EFD"/>
    <w:rsid w:val="00AA216F"/>
    <w:rsid w:val="00AA2F5E"/>
    <w:rsid w:val="00AA38EF"/>
    <w:rsid w:val="00AA4C48"/>
    <w:rsid w:val="00AA5FC9"/>
    <w:rsid w:val="00AA6930"/>
    <w:rsid w:val="00AA6C9F"/>
    <w:rsid w:val="00AB0324"/>
    <w:rsid w:val="00AB0331"/>
    <w:rsid w:val="00AB0A9F"/>
    <w:rsid w:val="00AB0BF3"/>
    <w:rsid w:val="00AB11B9"/>
    <w:rsid w:val="00AB1EB5"/>
    <w:rsid w:val="00AB222A"/>
    <w:rsid w:val="00AB2617"/>
    <w:rsid w:val="00AB2642"/>
    <w:rsid w:val="00AB2D67"/>
    <w:rsid w:val="00AB2DBB"/>
    <w:rsid w:val="00AB3C64"/>
    <w:rsid w:val="00AB3E1C"/>
    <w:rsid w:val="00AB45B6"/>
    <w:rsid w:val="00AB4797"/>
    <w:rsid w:val="00AB4F7D"/>
    <w:rsid w:val="00AB5933"/>
    <w:rsid w:val="00AB5A09"/>
    <w:rsid w:val="00AB5A57"/>
    <w:rsid w:val="00AB6BAF"/>
    <w:rsid w:val="00AB6BB7"/>
    <w:rsid w:val="00AB6CF4"/>
    <w:rsid w:val="00AC0F0A"/>
    <w:rsid w:val="00AC1735"/>
    <w:rsid w:val="00AC1B77"/>
    <w:rsid w:val="00AC3C2B"/>
    <w:rsid w:val="00AC4B6B"/>
    <w:rsid w:val="00AC4E37"/>
    <w:rsid w:val="00AC5176"/>
    <w:rsid w:val="00AC5B2C"/>
    <w:rsid w:val="00AC6366"/>
    <w:rsid w:val="00AC716C"/>
    <w:rsid w:val="00AC72CE"/>
    <w:rsid w:val="00AC7C31"/>
    <w:rsid w:val="00AD0260"/>
    <w:rsid w:val="00AD03C8"/>
    <w:rsid w:val="00AD0B94"/>
    <w:rsid w:val="00AD0FFD"/>
    <w:rsid w:val="00AD18F6"/>
    <w:rsid w:val="00AD1A16"/>
    <w:rsid w:val="00AD29FA"/>
    <w:rsid w:val="00AD2AD0"/>
    <w:rsid w:val="00AD3933"/>
    <w:rsid w:val="00AD3A29"/>
    <w:rsid w:val="00AD3FE8"/>
    <w:rsid w:val="00AD42C2"/>
    <w:rsid w:val="00AD567C"/>
    <w:rsid w:val="00AD61B0"/>
    <w:rsid w:val="00AD6CB1"/>
    <w:rsid w:val="00AD726E"/>
    <w:rsid w:val="00AD7B50"/>
    <w:rsid w:val="00AE0109"/>
    <w:rsid w:val="00AE0EE1"/>
    <w:rsid w:val="00AE1236"/>
    <w:rsid w:val="00AE21EF"/>
    <w:rsid w:val="00AE24CE"/>
    <w:rsid w:val="00AE29AA"/>
    <w:rsid w:val="00AE29C4"/>
    <w:rsid w:val="00AE2FCD"/>
    <w:rsid w:val="00AE351F"/>
    <w:rsid w:val="00AE3B5D"/>
    <w:rsid w:val="00AE3F33"/>
    <w:rsid w:val="00AE444B"/>
    <w:rsid w:val="00AE47EC"/>
    <w:rsid w:val="00AE4B7D"/>
    <w:rsid w:val="00AE5147"/>
    <w:rsid w:val="00AE5A51"/>
    <w:rsid w:val="00AE69E7"/>
    <w:rsid w:val="00AE72C0"/>
    <w:rsid w:val="00AE795E"/>
    <w:rsid w:val="00AF0985"/>
    <w:rsid w:val="00AF10C0"/>
    <w:rsid w:val="00AF1B8A"/>
    <w:rsid w:val="00AF2381"/>
    <w:rsid w:val="00AF4117"/>
    <w:rsid w:val="00AF4AE5"/>
    <w:rsid w:val="00AF5F2C"/>
    <w:rsid w:val="00AF6E73"/>
    <w:rsid w:val="00AF72A7"/>
    <w:rsid w:val="00AF730E"/>
    <w:rsid w:val="00B005EE"/>
    <w:rsid w:val="00B01307"/>
    <w:rsid w:val="00B013D8"/>
    <w:rsid w:val="00B01AE9"/>
    <w:rsid w:val="00B01B00"/>
    <w:rsid w:val="00B01E67"/>
    <w:rsid w:val="00B02CF1"/>
    <w:rsid w:val="00B02F06"/>
    <w:rsid w:val="00B02FA1"/>
    <w:rsid w:val="00B03467"/>
    <w:rsid w:val="00B035E5"/>
    <w:rsid w:val="00B036F0"/>
    <w:rsid w:val="00B038FA"/>
    <w:rsid w:val="00B03E97"/>
    <w:rsid w:val="00B056D3"/>
    <w:rsid w:val="00B05FC5"/>
    <w:rsid w:val="00B10936"/>
    <w:rsid w:val="00B10C38"/>
    <w:rsid w:val="00B10F9F"/>
    <w:rsid w:val="00B11953"/>
    <w:rsid w:val="00B119CD"/>
    <w:rsid w:val="00B126C0"/>
    <w:rsid w:val="00B12CF1"/>
    <w:rsid w:val="00B13E4F"/>
    <w:rsid w:val="00B15CF6"/>
    <w:rsid w:val="00B15FC0"/>
    <w:rsid w:val="00B16EEF"/>
    <w:rsid w:val="00B1732C"/>
    <w:rsid w:val="00B173E7"/>
    <w:rsid w:val="00B17BE0"/>
    <w:rsid w:val="00B2062E"/>
    <w:rsid w:val="00B207DC"/>
    <w:rsid w:val="00B21348"/>
    <w:rsid w:val="00B22414"/>
    <w:rsid w:val="00B22620"/>
    <w:rsid w:val="00B22621"/>
    <w:rsid w:val="00B244AC"/>
    <w:rsid w:val="00B256B7"/>
    <w:rsid w:val="00B25E67"/>
    <w:rsid w:val="00B26685"/>
    <w:rsid w:val="00B2744E"/>
    <w:rsid w:val="00B27848"/>
    <w:rsid w:val="00B27CCE"/>
    <w:rsid w:val="00B27E27"/>
    <w:rsid w:val="00B306F9"/>
    <w:rsid w:val="00B316D4"/>
    <w:rsid w:val="00B32278"/>
    <w:rsid w:val="00B325F6"/>
    <w:rsid w:val="00B33404"/>
    <w:rsid w:val="00B3381D"/>
    <w:rsid w:val="00B33987"/>
    <w:rsid w:val="00B33AEA"/>
    <w:rsid w:val="00B33C15"/>
    <w:rsid w:val="00B33FA3"/>
    <w:rsid w:val="00B35609"/>
    <w:rsid w:val="00B359BC"/>
    <w:rsid w:val="00B35F62"/>
    <w:rsid w:val="00B36453"/>
    <w:rsid w:val="00B4015B"/>
    <w:rsid w:val="00B40160"/>
    <w:rsid w:val="00B406F1"/>
    <w:rsid w:val="00B4073A"/>
    <w:rsid w:val="00B408FE"/>
    <w:rsid w:val="00B42A29"/>
    <w:rsid w:val="00B42C17"/>
    <w:rsid w:val="00B435C2"/>
    <w:rsid w:val="00B43AA8"/>
    <w:rsid w:val="00B445DA"/>
    <w:rsid w:val="00B44725"/>
    <w:rsid w:val="00B45BA6"/>
    <w:rsid w:val="00B462CB"/>
    <w:rsid w:val="00B46675"/>
    <w:rsid w:val="00B46A6B"/>
    <w:rsid w:val="00B5012B"/>
    <w:rsid w:val="00B502C5"/>
    <w:rsid w:val="00B50A7F"/>
    <w:rsid w:val="00B50CA8"/>
    <w:rsid w:val="00B51EED"/>
    <w:rsid w:val="00B5269D"/>
    <w:rsid w:val="00B529FB"/>
    <w:rsid w:val="00B52BB2"/>
    <w:rsid w:val="00B52C90"/>
    <w:rsid w:val="00B53272"/>
    <w:rsid w:val="00B53520"/>
    <w:rsid w:val="00B54825"/>
    <w:rsid w:val="00B5494D"/>
    <w:rsid w:val="00B54BE8"/>
    <w:rsid w:val="00B5535E"/>
    <w:rsid w:val="00B571D2"/>
    <w:rsid w:val="00B571F3"/>
    <w:rsid w:val="00B57BDF"/>
    <w:rsid w:val="00B60564"/>
    <w:rsid w:val="00B61BEC"/>
    <w:rsid w:val="00B61F12"/>
    <w:rsid w:val="00B62528"/>
    <w:rsid w:val="00B625FE"/>
    <w:rsid w:val="00B6293F"/>
    <w:rsid w:val="00B63785"/>
    <w:rsid w:val="00B63874"/>
    <w:rsid w:val="00B63C7F"/>
    <w:rsid w:val="00B658DA"/>
    <w:rsid w:val="00B663C1"/>
    <w:rsid w:val="00B6718F"/>
    <w:rsid w:val="00B67BF5"/>
    <w:rsid w:val="00B7037E"/>
    <w:rsid w:val="00B71124"/>
    <w:rsid w:val="00B711D7"/>
    <w:rsid w:val="00B718E2"/>
    <w:rsid w:val="00B71CAC"/>
    <w:rsid w:val="00B7213B"/>
    <w:rsid w:val="00B73077"/>
    <w:rsid w:val="00B734F7"/>
    <w:rsid w:val="00B743D2"/>
    <w:rsid w:val="00B7448C"/>
    <w:rsid w:val="00B74BF0"/>
    <w:rsid w:val="00B74F05"/>
    <w:rsid w:val="00B74F89"/>
    <w:rsid w:val="00B75484"/>
    <w:rsid w:val="00B75C92"/>
    <w:rsid w:val="00B764FD"/>
    <w:rsid w:val="00B76E16"/>
    <w:rsid w:val="00B8000E"/>
    <w:rsid w:val="00B808A3"/>
    <w:rsid w:val="00B8164A"/>
    <w:rsid w:val="00B816EE"/>
    <w:rsid w:val="00B81DC3"/>
    <w:rsid w:val="00B82639"/>
    <w:rsid w:val="00B827A6"/>
    <w:rsid w:val="00B827AA"/>
    <w:rsid w:val="00B841E1"/>
    <w:rsid w:val="00B84442"/>
    <w:rsid w:val="00B8470B"/>
    <w:rsid w:val="00B8480F"/>
    <w:rsid w:val="00B84A90"/>
    <w:rsid w:val="00B850D7"/>
    <w:rsid w:val="00B854DB"/>
    <w:rsid w:val="00B865C9"/>
    <w:rsid w:val="00B871E7"/>
    <w:rsid w:val="00B87CD5"/>
    <w:rsid w:val="00B90503"/>
    <w:rsid w:val="00B91247"/>
    <w:rsid w:val="00B913B3"/>
    <w:rsid w:val="00B917BD"/>
    <w:rsid w:val="00B9248F"/>
    <w:rsid w:val="00B92E59"/>
    <w:rsid w:val="00B92F43"/>
    <w:rsid w:val="00B941CD"/>
    <w:rsid w:val="00B94791"/>
    <w:rsid w:val="00B956FA"/>
    <w:rsid w:val="00BA008C"/>
    <w:rsid w:val="00BA04F4"/>
    <w:rsid w:val="00BA1CAC"/>
    <w:rsid w:val="00BA1DC1"/>
    <w:rsid w:val="00BA22A4"/>
    <w:rsid w:val="00BA2406"/>
    <w:rsid w:val="00BA252F"/>
    <w:rsid w:val="00BA294A"/>
    <w:rsid w:val="00BA2EA6"/>
    <w:rsid w:val="00BA34A4"/>
    <w:rsid w:val="00BA3945"/>
    <w:rsid w:val="00BA55F8"/>
    <w:rsid w:val="00BA5EB7"/>
    <w:rsid w:val="00BA6053"/>
    <w:rsid w:val="00BA61B5"/>
    <w:rsid w:val="00BA67CD"/>
    <w:rsid w:val="00BA6835"/>
    <w:rsid w:val="00BA7703"/>
    <w:rsid w:val="00BA78C4"/>
    <w:rsid w:val="00BA7A29"/>
    <w:rsid w:val="00BA7B6F"/>
    <w:rsid w:val="00BB02F1"/>
    <w:rsid w:val="00BB05A5"/>
    <w:rsid w:val="00BB06AE"/>
    <w:rsid w:val="00BB0D19"/>
    <w:rsid w:val="00BB0E0E"/>
    <w:rsid w:val="00BB1EDC"/>
    <w:rsid w:val="00BB357E"/>
    <w:rsid w:val="00BB37DE"/>
    <w:rsid w:val="00BB4503"/>
    <w:rsid w:val="00BB45C8"/>
    <w:rsid w:val="00BB4E78"/>
    <w:rsid w:val="00BB589F"/>
    <w:rsid w:val="00BB6071"/>
    <w:rsid w:val="00BB6778"/>
    <w:rsid w:val="00BB785D"/>
    <w:rsid w:val="00BC00AF"/>
    <w:rsid w:val="00BC027D"/>
    <w:rsid w:val="00BC04C5"/>
    <w:rsid w:val="00BC0A0E"/>
    <w:rsid w:val="00BC0D2D"/>
    <w:rsid w:val="00BC1394"/>
    <w:rsid w:val="00BC3126"/>
    <w:rsid w:val="00BC48B1"/>
    <w:rsid w:val="00BC4D8F"/>
    <w:rsid w:val="00BC4FFF"/>
    <w:rsid w:val="00BC552D"/>
    <w:rsid w:val="00BC5572"/>
    <w:rsid w:val="00BC727E"/>
    <w:rsid w:val="00BD00AB"/>
    <w:rsid w:val="00BD00D1"/>
    <w:rsid w:val="00BD0183"/>
    <w:rsid w:val="00BD0858"/>
    <w:rsid w:val="00BD0B07"/>
    <w:rsid w:val="00BD0C5B"/>
    <w:rsid w:val="00BD1126"/>
    <w:rsid w:val="00BD15AF"/>
    <w:rsid w:val="00BD22F1"/>
    <w:rsid w:val="00BD29A0"/>
    <w:rsid w:val="00BD3659"/>
    <w:rsid w:val="00BD3832"/>
    <w:rsid w:val="00BD5D41"/>
    <w:rsid w:val="00BD5FAE"/>
    <w:rsid w:val="00BD6595"/>
    <w:rsid w:val="00BD68E5"/>
    <w:rsid w:val="00BE0A39"/>
    <w:rsid w:val="00BE0FBE"/>
    <w:rsid w:val="00BE1351"/>
    <w:rsid w:val="00BE15FC"/>
    <w:rsid w:val="00BE1DEC"/>
    <w:rsid w:val="00BE214F"/>
    <w:rsid w:val="00BE23EC"/>
    <w:rsid w:val="00BE2A9F"/>
    <w:rsid w:val="00BE34E9"/>
    <w:rsid w:val="00BE5EEA"/>
    <w:rsid w:val="00BE7453"/>
    <w:rsid w:val="00BE7FAF"/>
    <w:rsid w:val="00BF1475"/>
    <w:rsid w:val="00BF193F"/>
    <w:rsid w:val="00BF32BF"/>
    <w:rsid w:val="00BF4CC6"/>
    <w:rsid w:val="00BF4D34"/>
    <w:rsid w:val="00BF6222"/>
    <w:rsid w:val="00BF65D4"/>
    <w:rsid w:val="00BF6FC2"/>
    <w:rsid w:val="00BF71C4"/>
    <w:rsid w:val="00BF7507"/>
    <w:rsid w:val="00BF79D8"/>
    <w:rsid w:val="00BF7A58"/>
    <w:rsid w:val="00BF7D44"/>
    <w:rsid w:val="00C014A4"/>
    <w:rsid w:val="00C02067"/>
    <w:rsid w:val="00C02ECD"/>
    <w:rsid w:val="00C041E4"/>
    <w:rsid w:val="00C0480D"/>
    <w:rsid w:val="00C05603"/>
    <w:rsid w:val="00C05B63"/>
    <w:rsid w:val="00C060BE"/>
    <w:rsid w:val="00C06372"/>
    <w:rsid w:val="00C0661F"/>
    <w:rsid w:val="00C06EA4"/>
    <w:rsid w:val="00C1037E"/>
    <w:rsid w:val="00C10E7F"/>
    <w:rsid w:val="00C10F9E"/>
    <w:rsid w:val="00C11B8E"/>
    <w:rsid w:val="00C11BAF"/>
    <w:rsid w:val="00C14398"/>
    <w:rsid w:val="00C15C1F"/>
    <w:rsid w:val="00C163C4"/>
    <w:rsid w:val="00C16619"/>
    <w:rsid w:val="00C169A8"/>
    <w:rsid w:val="00C16E81"/>
    <w:rsid w:val="00C172D6"/>
    <w:rsid w:val="00C17682"/>
    <w:rsid w:val="00C176F1"/>
    <w:rsid w:val="00C17AA4"/>
    <w:rsid w:val="00C2027D"/>
    <w:rsid w:val="00C219FD"/>
    <w:rsid w:val="00C21A3B"/>
    <w:rsid w:val="00C224F3"/>
    <w:rsid w:val="00C2282D"/>
    <w:rsid w:val="00C2352D"/>
    <w:rsid w:val="00C2377C"/>
    <w:rsid w:val="00C23AC2"/>
    <w:rsid w:val="00C25892"/>
    <w:rsid w:val="00C266E2"/>
    <w:rsid w:val="00C27209"/>
    <w:rsid w:val="00C276F2"/>
    <w:rsid w:val="00C30667"/>
    <w:rsid w:val="00C307FD"/>
    <w:rsid w:val="00C30843"/>
    <w:rsid w:val="00C30F34"/>
    <w:rsid w:val="00C311D5"/>
    <w:rsid w:val="00C317DA"/>
    <w:rsid w:val="00C32309"/>
    <w:rsid w:val="00C32392"/>
    <w:rsid w:val="00C3243B"/>
    <w:rsid w:val="00C32670"/>
    <w:rsid w:val="00C3375B"/>
    <w:rsid w:val="00C351BB"/>
    <w:rsid w:val="00C360FB"/>
    <w:rsid w:val="00C36247"/>
    <w:rsid w:val="00C37F3D"/>
    <w:rsid w:val="00C40DC9"/>
    <w:rsid w:val="00C42EB0"/>
    <w:rsid w:val="00C43F19"/>
    <w:rsid w:val="00C44B87"/>
    <w:rsid w:val="00C45A92"/>
    <w:rsid w:val="00C46C68"/>
    <w:rsid w:val="00C47490"/>
    <w:rsid w:val="00C4762B"/>
    <w:rsid w:val="00C47FAC"/>
    <w:rsid w:val="00C50734"/>
    <w:rsid w:val="00C510E2"/>
    <w:rsid w:val="00C51277"/>
    <w:rsid w:val="00C5256D"/>
    <w:rsid w:val="00C5287A"/>
    <w:rsid w:val="00C53FD6"/>
    <w:rsid w:val="00C55663"/>
    <w:rsid w:val="00C5587E"/>
    <w:rsid w:val="00C55F52"/>
    <w:rsid w:val="00C56B8F"/>
    <w:rsid w:val="00C56F11"/>
    <w:rsid w:val="00C574A4"/>
    <w:rsid w:val="00C575C5"/>
    <w:rsid w:val="00C5774D"/>
    <w:rsid w:val="00C57808"/>
    <w:rsid w:val="00C604A0"/>
    <w:rsid w:val="00C60ADA"/>
    <w:rsid w:val="00C6187A"/>
    <w:rsid w:val="00C61D06"/>
    <w:rsid w:val="00C62C48"/>
    <w:rsid w:val="00C634D8"/>
    <w:rsid w:val="00C63FF4"/>
    <w:rsid w:val="00C64399"/>
    <w:rsid w:val="00C65724"/>
    <w:rsid w:val="00C65DED"/>
    <w:rsid w:val="00C65F7C"/>
    <w:rsid w:val="00C66A8F"/>
    <w:rsid w:val="00C66D5C"/>
    <w:rsid w:val="00C66EAA"/>
    <w:rsid w:val="00C70A69"/>
    <w:rsid w:val="00C70AD2"/>
    <w:rsid w:val="00C7117F"/>
    <w:rsid w:val="00C711B9"/>
    <w:rsid w:val="00C73350"/>
    <w:rsid w:val="00C746A6"/>
    <w:rsid w:val="00C747AA"/>
    <w:rsid w:val="00C748F1"/>
    <w:rsid w:val="00C75C7D"/>
    <w:rsid w:val="00C760C4"/>
    <w:rsid w:val="00C76795"/>
    <w:rsid w:val="00C76AEE"/>
    <w:rsid w:val="00C773CF"/>
    <w:rsid w:val="00C77512"/>
    <w:rsid w:val="00C779F2"/>
    <w:rsid w:val="00C805B0"/>
    <w:rsid w:val="00C80A1B"/>
    <w:rsid w:val="00C8173A"/>
    <w:rsid w:val="00C81FF1"/>
    <w:rsid w:val="00C82887"/>
    <w:rsid w:val="00C82B0D"/>
    <w:rsid w:val="00C82DE1"/>
    <w:rsid w:val="00C82FAC"/>
    <w:rsid w:val="00C83BAA"/>
    <w:rsid w:val="00C84E7E"/>
    <w:rsid w:val="00C852B0"/>
    <w:rsid w:val="00C8600F"/>
    <w:rsid w:val="00C868A5"/>
    <w:rsid w:val="00C8729C"/>
    <w:rsid w:val="00C903F7"/>
    <w:rsid w:val="00C906D5"/>
    <w:rsid w:val="00C92ABD"/>
    <w:rsid w:val="00C92FBC"/>
    <w:rsid w:val="00C935D8"/>
    <w:rsid w:val="00C9399A"/>
    <w:rsid w:val="00C93AD6"/>
    <w:rsid w:val="00C93C1C"/>
    <w:rsid w:val="00C93D89"/>
    <w:rsid w:val="00C9476D"/>
    <w:rsid w:val="00C94C1F"/>
    <w:rsid w:val="00C95344"/>
    <w:rsid w:val="00C958D4"/>
    <w:rsid w:val="00C96EFD"/>
    <w:rsid w:val="00C97C8E"/>
    <w:rsid w:val="00C97CAF"/>
    <w:rsid w:val="00C97D36"/>
    <w:rsid w:val="00CA0A46"/>
    <w:rsid w:val="00CA0EAE"/>
    <w:rsid w:val="00CA0F4C"/>
    <w:rsid w:val="00CA0FB9"/>
    <w:rsid w:val="00CA14B9"/>
    <w:rsid w:val="00CA1BAF"/>
    <w:rsid w:val="00CA1C56"/>
    <w:rsid w:val="00CA1E1B"/>
    <w:rsid w:val="00CA2CD1"/>
    <w:rsid w:val="00CA34A6"/>
    <w:rsid w:val="00CA61CF"/>
    <w:rsid w:val="00CA7925"/>
    <w:rsid w:val="00CB06AC"/>
    <w:rsid w:val="00CB0CCC"/>
    <w:rsid w:val="00CB29A2"/>
    <w:rsid w:val="00CB3702"/>
    <w:rsid w:val="00CB3DF9"/>
    <w:rsid w:val="00CB423A"/>
    <w:rsid w:val="00CB4351"/>
    <w:rsid w:val="00CB4BFD"/>
    <w:rsid w:val="00CB4C80"/>
    <w:rsid w:val="00CB4FEA"/>
    <w:rsid w:val="00CB5545"/>
    <w:rsid w:val="00CB5CE2"/>
    <w:rsid w:val="00CB6333"/>
    <w:rsid w:val="00CB6AF9"/>
    <w:rsid w:val="00CB6B20"/>
    <w:rsid w:val="00CB6E2B"/>
    <w:rsid w:val="00CB7325"/>
    <w:rsid w:val="00CB7495"/>
    <w:rsid w:val="00CB7533"/>
    <w:rsid w:val="00CB7BA0"/>
    <w:rsid w:val="00CC0079"/>
    <w:rsid w:val="00CC03F4"/>
    <w:rsid w:val="00CC0F37"/>
    <w:rsid w:val="00CC0F5A"/>
    <w:rsid w:val="00CC1F98"/>
    <w:rsid w:val="00CC3805"/>
    <w:rsid w:val="00CC39B1"/>
    <w:rsid w:val="00CC3B7B"/>
    <w:rsid w:val="00CC5ECC"/>
    <w:rsid w:val="00CC6318"/>
    <w:rsid w:val="00CC7F15"/>
    <w:rsid w:val="00CD0A9C"/>
    <w:rsid w:val="00CD0B8D"/>
    <w:rsid w:val="00CD1321"/>
    <w:rsid w:val="00CD17A1"/>
    <w:rsid w:val="00CD17C8"/>
    <w:rsid w:val="00CD1DEF"/>
    <w:rsid w:val="00CD1ECA"/>
    <w:rsid w:val="00CD2616"/>
    <w:rsid w:val="00CD2E68"/>
    <w:rsid w:val="00CD2E74"/>
    <w:rsid w:val="00CD3470"/>
    <w:rsid w:val="00CD3933"/>
    <w:rsid w:val="00CD4084"/>
    <w:rsid w:val="00CD4D1D"/>
    <w:rsid w:val="00CD4FC4"/>
    <w:rsid w:val="00CD594A"/>
    <w:rsid w:val="00CD6C60"/>
    <w:rsid w:val="00CD7DD4"/>
    <w:rsid w:val="00CE0B01"/>
    <w:rsid w:val="00CE164D"/>
    <w:rsid w:val="00CE2D60"/>
    <w:rsid w:val="00CE2F49"/>
    <w:rsid w:val="00CE38D4"/>
    <w:rsid w:val="00CE43F2"/>
    <w:rsid w:val="00CE5012"/>
    <w:rsid w:val="00CE5455"/>
    <w:rsid w:val="00CE56E5"/>
    <w:rsid w:val="00CE6223"/>
    <w:rsid w:val="00CE77BA"/>
    <w:rsid w:val="00CF004B"/>
    <w:rsid w:val="00CF044C"/>
    <w:rsid w:val="00CF2EAF"/>
    <w:rsid w:val="00CF360E"/>
    <w:rsid w:val="00CF4D24"/>
    <w:rsid w:val="00CF4F8E"/>
    <w:rsid w:val="00CF5001"/>
    <w:rsid w:val="00CF5093"/>
    <w:rsid w:val="00CF5276"/>
    <w:rsid w:val="00CF6133"/>
    <w:rsid w:val="00CF64DA"/>
    <w:rsid w:val="00CF6791"/>
    <w:rsid w:val="00CF6E02"/>
    <w:rsid w:val="00CF6F03"/>
    <w:rsid w:val="00CF7368"/>
    <w:rsid w:val="00CF73E8"/>
    <w:rsid w:val="00CF7F96"/>
    <w:rsid w:val="00D00427"/>
    <w:rsid w:val="00D00562"/>
    <w:rsid w:val="00D00B69"/>
    <w:rsid w:val="00D01042"/>
    <w:rsid w:val="00D0151C"/>
    <w:rsid w:val="00D01A09"/>
    <w:rsid w:val="00D01EB8"/>
    <w:rsid w:val="00D02473"/>
    <w:rsid w:val="00D02566"/>
    <w:rsid w:val="00D0292A"/>
    <w:rsid w:val="00D030FE"/>
    <w:rsid w:val="00D03B81"/>
    <w:rsid w:val="00D04411"/>
    <w:rsid w:val="00D04674"/>
    <w:rsid w:val="00D04C06"/>
    <w:rsid w:val="00D05228"/>
    <w:rsid w:val="00D05498"/>
    <w:rsid w:val="00D061E9"/>
    <w:rsid w:val="00D067B4"/>
    <w:rsid w:val="00D077DC"/>
    <w:rsid w:val="00D07C27"/>
    <w:rsid w:val="00D102E4"/>
    <w:rsid w:val="00D13A59"/>
    <w:rsid w:val="00D13D89"/>
    <w:rsid w:val="00D15386"/>
    <w:rsid w:val="00D1546F"/>
    <w:rsid w:val="00D1604E"/>
    <w:rsid w:val="00D162CD"/>
    <w:rsid w:val="00D16543"/>
    <w:rsid w:val="00D16ED7"/>
    <w:rsid w:val="00D17E12"/>
    <w:rsid w:val="00D17ED1"/>
    <w:rsid w:val="00D20D1D"/>
    <w:rsid w:val="00D20F8C"/>
    <w:rsid w:val="00D212DB"/>
    <w:rsid w:val="00D21ED1"/>
    <w:rsid w:val="00D24264"/>
    <w:rsid w:val="00D24C4D"/>
    <w:rsid w:val="00D24ED4"/>
    <w:rsid w:val="00D2624E"/>
    <w:rsid w:val="00D265AB"/>
    <w:rsid w:val="00D2668C"/>
    <w:rsid w:val="00D2730D"/>
    <w:rsid w:val="00D27F51"/>
    <w:rsid w:val="00D30AF5"/>
    <w:rsid w:val="00D314AA"/>
    <w:rsid w:val="00D31C5B"/>
    <w:rsid w:val="00D32057"/>
    <w:rsid w:val="00D34872"/>
    <w:rsid w:val="00D34E59"/>
    <w:rsid w:val="00D3584A"/>
    <w:rsid w:val="00D35D37"/>
    <w:rsid w:val="00D36F5C"/>
    <w:rsid w:val="00D400C1"/>
    <w:rsid w:val="00D40AC0"/>
    <w:rsid w:val="00D40E83"/>
    <w:rsid w:val="00D420A7"/>
    <w:rsid w:val="00D426DA"/>
    <w:rsid w:val="00D42989"/>
    <w:rsid w:val="00D43907"/>
    <w:rsid w:val="00D43F84"/>
    <w:rsid w:val="00D44FA3"/>
    <w:rsid w:val="00D45FDF"/>
    <w:rsid w:val="00D4614F"/>
    <w:rsid w:val="00D463CE"/>
    <w:rsid w:val="00D479B1"/>
    <w:rsid w:val="00D47A92"/>
    <w:rsid w:val="00D5051A"/>
    <w:rsid w:val="00D50967"/>
    <w:rsid w:val="00D510EF"/>
    <w:rsid w:val="00D51466"/>
    <w:rsid w:val="00D524C2"/>
    <w:rsid w:val="00D53934"/>
    <w:rsid w:val="00D552DC"/>
    <w:rsid w:val="00D55BE7"/>
    <w:rsid w:val="00D560A0"/>
    <w:rsid w:val="00D56B7B"/>
    <w:rsid w:val="00D56D77"/>
    <w:rsid w:val="00D57067"/>
    <w:rsid w:val="00D5707D"/>
    <w:rsid w:val="00D5751A"/>
    <w:rsid w:val="00D57744"/>
    <w:rsid w:val="00D577CB"/>
    <w:rsid w:val="00D60381"/>
    <w:rsid w:val="00D604D8"/>
    <w:rsid w:val="00D61625"/>
    <w:rsid w:val="00D61658"/>
    <w:rsid w:val="00D6223B"/>
    <w:rsid w:val="00D62E03"/>
    <w:rsid w:val="00D6314D"/>
    <w:rsid w:val="00D63705"/>
    <w:rsid w:val="00D642F0"/>
    <w:rsid w:val="00D648C4"/>
    <w:rsid w:val="00D65FEE"/>
    <w:rsid w:val="00D67020"/>
    <w:rsid w:val="00D6797A"/>
    <w:rsid w:val="00D67DB6"/>
    <w:rsid w:val="00D70F5F"/>
    <w:rsid w:val="00D71960"/>
    <w:rsid w:val="00D71A1F"/>
    <w:rsid w:val="00D71D3C"/>
    <w:rsid w:val="00D72EBF"/>
    <w:rsid w:val="00D73424"/>
    <w:rsid w:val="00D73875"/>
    <w:rsid w:val="00D74560"/>
    <w:rsid w:val="00D748F3"/>
    <w:rsid w:val="00D74A7B"/>
    <w:rsid w:val="00D75D2E"/>
    <w:rsid w:val="00D80B49"/>
    <w:rsid w:val="00D815BF"/>
    <w:rsid w:val="00D82138"/>
    <w:rsid w:val="00D8296E"/>
    <w:rsid w:val="00D8347A"/>
    <w:rsid w:val="00D83486"/>
    <w:rsid w:val="00D84E35"/>
    <w:rsid w:val="00D856C8"/>
    <w:rsid w:val="00D85D46"/>
    <w:rsid w:val="00D85E6D"/>
    <w:rsid w:val="00D8746A"/>
    <w:rsid w:val="00D8747F"/>
    <w:rsid w:val="00D87B40"/>
    <w:rsid w:val="00D87B6A"/>
    <w:rsid w:val="00D87ED3"/>
    <w:rsid w:val="00D87F45"/>
    <w:rsid w:val="00D907DF"/>
    <w:rsid w:val="00D908C9"/>
    <w:rsid w:val="00D910D2"/>
    <w:rsid w:val="00D91D2D"/>
    <w:rsid w:val="00D92884"/>
    <w:rsid w:val="00D93C98"/>
    <w:rsid w:val="00D94011"/>
    <w:rsid w:val="00D94264"/>
    <w:rsid w:val="00D95565"/>
    <w:rsid w:val="00D9588A"/>
    <w:rsid w:val="00D96A40"/>
    <w:rsid w:val="00D96E47"/>
    <w:rsid w:val="00DA002F"/>
    <w:rsid w:val="00DA03DA"/>
    <w:rsid w:val="00DA0EFC"/>
    <w:rsid w:val="00DA1917"/>
    <w:rsid w:val="00DA1F2A"/>
    <w:rsid w:val="00DA2772"/>
    <w:rsid w:val="00DA342B"/>
    <w:rsid w:val="00DA369F"/>
    <w:rsid w:val="00DA3A2F"/>
    <w:rsid w:val="00DA4C93"/>
    <w:rsid w:val="00DA58FA"/>
    <w:rsid w:val="00DA6097"/>
    <w:rsid w:val="00DA6206"/>
    <w:rsid w:val="00DA6265"/>
    <w:rsid w:val="00DA7875"/>
    <w:rsid w:val="00DA7AC3"/>
    <w:rsid w:val="00DB1A82"/>
    <w:rsid w:val="00DB24CB"/>
    <w:rsid w:val="00DB2876"/>
    <w:rsid w:val="00DB3087"/>
    <w:rsid w:val="00DB387B"/>
    <w:rsid w:val="00DB39AE"/>
    <w:rsid w:val="00DB3AF7"/>
    <w:rsid w:val="00DB42E5"/>
    <w:rsid w:val="00DB4764"/>
    <w:rsid w:val="00DB50DB"/>
    <w:rsid w:val="00DB5C79"/>
    <w:rsid w:val="00DB63DA"/>
    <w:rsid w:val="00DB665B"/>
    <w:rsid w:val="00DB6710"/>
    <w:rsid w:val="00DB6E4E"/>
    <w:rsid w:val="00DC008C"/>
    <w:rsid w:val="00DC01E8"/>
    <w:rsid w:val="00DC1068"/>
    <w:rsid w:val="00DC1156"/>
    <w:rsid w:val="00DC1539"/>
    <w:rsid w:val="00DC17E7"/>
    <w:rsid w:val="00DC238A"/>
    <w:rsid w:val="00DC3164"/>
    <w:rsid w:val="00DC3441"/>
    <w:rsid w:val="00DC3FD4"/>
    <w:rsid w:val="00DC4029"/>
    <w:rsid w:val="00DC45BA"/>
    <w:rsid w:val="00DC4E7B"/>
    <w:rsid w:val="00DC54D3"/>
    <w:rsid w:val="00DC59A1"/>
    <w:rsid w:val="00DC59B9"/>
    <w:rsid w:val="00DC59DF"/>
    <w:rsid w:val="00DC746E"/>
    <w:rsid w:val="00DC7DBC"/>
    <w:rsid w:val="00DD0025"/>
    <w:rsid w:val="00DD07FB"/>
    <w:rsid w:val="00DD082E"/>
    <w:rsid w:val="00DD0BF4"/>
    <w:rsid w:val="00DD1438"/>
    <w:rsid w:val="00DD17DC"/>
    <w:rsid w:val="00DD2116"/>
    <w:rsid w:val="00DD2384"/>
    <w:rsid w:val="00DD2AB4"/>
    <w:rsid w:val="00DD3CE5"/>
    <w:rsid w:val="00DD44E0"/>
    <w:rsid w:val="00DD467A"/>
    <w:rsid w:val="00DD4B68"/>
    <w:rsid w:val="00DD4C34"/>
    <w:rsid w:val="00DD5364"/>
    <w:rsid w:val="00DD568A"/>
    <w:rsid w:val="00DD5BA8"/>
    <w:rsid w:val="00DD612C"/>
    <w:rsid w:val="00DD6312"/>
    <w:rsid w:val="00DD63A7"/>
    <w:rsid w:val="00DD6440"/>
    <w:rsid w:val="00DD696C"/>
    <w:rsid w:val="00DD70CF"/>
    <w:rsid w:val="00DD7A2E"/>
    <w:rsid w:val="00DE01AA"/>
    <w:rsid w:val="00DE04EB"/>
    <w:rsid w:val="00DE0CFA"/>
    <w:rsid w:val="00DE1506"/>
    <w:rsid w:val="00DE1C1B"/>
    <w:rsid w:val="00DE2341"/>
    <w:rsid w:val="00DE23F7"/>
    <w:rsid w:val="00DE2799"/>
    <w:rsid w:val="00DE5788"/>
    <w:rsid w:val="00DE5901"/>
    <w:rsid w:val="00DE5DC6"/>
    <w:rsid w:val="00DE5E1F"/>
    <w:rsid w:val="00DE638D"/>
    <w:rsid w:val="00DE66E1"/>
    <w:rsid w:val="00DE6A48"/>
    <w:rsid w:val="00DE74D1"/>
    <w:rsid w:val="00DE7DE8"/>
    <w:rsid w:val="00DE7FF6"/>
    <w:rsid w:val="00DF1050"/>
    <w:rsid w:val="00DF11A7"/>
    <w:rsid w:val="00DF1AD4"/>
    <w:rsid w:val="00DF2173"/>
    <w:rsid w:val="00DF2699"/>
    <w:rsid w:val="00DF2822"/>
    <w:rsid w:val="00DF367F"/>
    <w:rsid w:val="00DF378E"/>
    <w:rsid w:val="00DF3BA1"/>
    <w:rsid w:val="00DF40D4"/>
    <w:rsid w:val="00DF4331"/>
    <w:rsid w:val="00DF4442"/>
    <w:rsid w:val="00DF4F68"/>
    <w:rsid w:val="00DF6AA0"/>
    <w:rsid w:val="00DF6C0C"/>
    <w:rsid w:val="00DF7002"/>
    <w:rsid w:val="00E0039C"/>
    <w:rsid w:val="00E0055F"/>
    <w:rsid w:val="00E012B1"/>
    <w:rsid w:val="00E0230C"/>
    <w:rsid w:val="00E026FB"/>
    <w:rsid w:val="00E0278E"/>
    <w:rsid w:val="00E0299F"/>
    <w:rsid w:val="00E03834"/>
    <w:rsid w:val="00E03C0F"/>
    <w:rsid w:val="00E0486F"/>
    <w:rsid w:val="00E04C5D"/>
    <w:rsid w:val="00E05232"/>
    <w:rsid w:val="00E10517"/>
    <w:rsid w:val="00E10D5F"/>
    <w:rsid w:val="00E11E4B"/>
    <w:rsid w:val="00E11FFF"/>
    <w:rsid w:val="00E12130"/>
    <w:rsid w:val="00E12801"/>
    <w:rsid w:val="00E14029"/>
    <w:rsid w:val="00E145FE"/>
    <w:rsid w:val="00E15F11"/>
    <w:rsid w:val="00E1616F"/>
    <w:rsid w:val="00E166F6"/>
    <w:rsid w:val="00E16889"/>
    <w:rsid w:val="00E1693D"/>
    <w:rsid w:val="00E17B9A"/>
    <w:rsid w:val="00E21DA2"/>
    <w:rsid w:val="00E21E4D"/>
    <w:rsid w:val="00E224BA"/>
    <w:rsid w:val="00E22C29"/>
    <w:rsid w:val="00E22F9B"/>
    <w:rsid w:val="00E23795"/>
    <w:rsid w:val="00E25083"/>
    <w:rsid w:val="00E26A11"/>
    <w:rsid w:val="00E273FD"/>
    <w:rsid w:val="00E301BD"/>
    <w:rsid w:val="00E31297"/>
    <w:rsid w:val="00E31794"/>
    <w:rsid w:val="00E31E64"/>
    <w:rsid w:val="00E320F3"/>
    <w:rsid w:val="00E32769"/>
    <w:rsid w:val="00E32F71"/>
    <w:rsid w:val="00E3382D"/>
    <w:rsid w:val="00E3422D"/>
    <w:rsid w:val="00E342DB"/>
    <w:rsid w:val="00E34E7A"/>
    <w:rsid w:val="00E35411"/>
    <w:rsid w:val="00E357C2"/>
    <w:rsid w:val="00E3663A"/>
    <w:rsid w:val="00E36947"/>
    <w:rsid w:val="00E36A00"/>
    <w:rsid w:val="00E376C6"/>
    <w:rsid w:val="00E37FCD"/>
    <w:rsid w:val="00E40A9B"/>
    <w:rsid w:val="00E40E71"/>
    <w:rsid w:val="00E423D2"/>
    <w:rsid w:val="00E4280D"/>
    <w:rsid w:val="00E441EC"/>
    <w:rsid w:val="00E44326"/>
    <w:rsid w:val="00E4446C"/>
    <w:rsid w:val="00E44772"/>
    <w:rsid w:val="00E45322"/>
    <w:rsid w:val="00E45399"/>
    <w:rsid w:val="00E457DA"/>
    <w:rsid w:val="00E45BF5"/>
    <w:rsid w:val="00E45DB4"/>
    <w:rsid w:val="00E46BBB"/>
    <w:rsid w:val="00E46F36"/>
    <w:rsid w:val="00E47034"/>
    <w:rsid w:val="00E4772E"/>
    <w:rsid w:val="00E4794B"/>
    <w:rsid w:val="00E4798C"/>
    <w:rsid w:val="00E5012A"/>
    <w:rsid w:val="00E505C8"/>
    <w:rsid w:val="00E51B3B"/>
    <w:rsid w:val="00E51B98"/>
    <w:rsid w:val="00E5290E"/>
    <w:rsid w:val="00E52F37"/>
    <w:rsid w:val="00E54329"/>
    <w:rsid w:val="00E549D2"/>
    <w:rsid w:val="00E54AD8"/>
    <w:rsid w:val="00E56290"/>
    <w:rsid w:val="00E56381"/>
    <w:rsid w:val="00E56A5C"/>
    <w:rsid w:val="00E5746B"/>
    <w:rsid w:val="00E57492"/>
    <w:rsid w:val="00E5758C"/>
    <w:rsid w:val="00E6002A"/>
    <w:rsid w:val="00E6044B"/>
    <w:rsid w:val="00E61757"/>
    <w:rsid w:val="00E62131"/>
    <w:rsid w:val="00E63D1A"/>
    <w:rsid w:val="00E668B4"/>
    <w:rsid w:val="00E6749F"/>
    <w:rsid w:val="00E67793"/>
    <w:rsid w:val="00E67CC2"/>
    <w:rsid w:val="00E703C1"/>
    <w:rsid w:val="00E7150F"/>
    <w:rsid w:val="00E71FF8"/>
    <w:rsid w:val="00E7269F"/>
    <w:rsid w:val="00E73630"/>
    <w:rsid w:val="00E736F1"/>
    <w:rsid w:val="00E73F91"/>
    <w:rsid w:val="00E7468F"/>
    <w:rsid w:val="00E7494A"/>
    <w:rsid w:val="00E74B57"/>
    <w:rsid w:val="00E75D0A"/>
    <w:rsid w:val="00E764FE"/>
    <w:rsid w:val="00E7763D"/>
    <w:rsid w:val="00E81003"/>
    <w:rsid w:val="00E816F5"/>
    <w:rsid w:val="00E81B17"/>
    <w:rsid w:val="00E81EAA"/>
    <w:rsid w:val="00E822EF"/>
    <w:rsid w:val="00E82469"/>
    <w:rsid w:val="00E828CC"/>
    <w:rsid w:val="00E8316C"/>
    <w:rsid w:val="00E8325D"/>
    <w:rsid w:val="00E84169"/>
    <w:rsid w:val="00E8449A"/>
    <w:rsid w:val="00E84A08"/>
    <w:rsid w:val="00E85AA0"/>
    <w:rsid w:val="00E8640A"/>
    <w:rsid w:val="00E877C8"/>
    <w:rsid w:val="00E87A14"/>
    <w:rsid w:val="00E90138"/>
    <w:rsid w:val="00E9034D"/>
    <w:rsid w:val="00E918DA"/>
    <w:rsid w:val="00E91DE1"/>
    <w:rsid w:val="00E92551"/>
    <w:rsid w:val="00E947CD"/>
    <w:rsid w:val="00E94CD5"/>
    <w:rsid w:val="00E94EEE"/>
    <w:rsid w:val="00E94FB8"/>
    <w:rsid w:val="00E95231"/>
    <w:rsid w:val="00E965B8"/>
    <w:rsid w:val="00EA0267"/>
    <w:rsid w:val="00EA0301"/>
    <w:rsid w:val="00EA1501"/>
    <w:rsid w:val="00EA1A5D"/>
    <w:rsid w:val="00EA377D"/>
    <w:rsid w:val="00EA3A17"/>
    <w:rsid w:val="00EA410B"/>
    <w:rsid w:val="00EA44A0"/>
    <w:rsid w:val="00EA46A6"/>
    <w:rsid w:val="00EA46FB"/>
    <w:rsid w:val="00EA4B33"/>
    <w:rsid w:val="00EA5960"/>
    <w:rsid w:val="00EA6635"/>
    <w:rsid w:val="00EA6A80"/>
    <w:rsid w:val="00EA6B8E"/>
    <w:rsid w:val="00EA6E40"/>
    <w:rsid w:val="00EB0281"/>
    <w:rsid w:val="00EB0800"/>
    <w:rsid w:val="00EB08B0"/>
    <w:rsid w:val="00EB0CE8"/>
    <w:rsid w:val="00EB104C"/>
    <w:rsid w:val="00EB1114"/>
    <w:rsid w:val="00EB12EB"/>
    <w:rsid w:val="00EB1377"/>
    <w:rsid w:val="00EB141F"/>
    <w:rsid w:val="00EB2272"/>
    <w:rsid w:val="00EB31CC"/>
    <w:rsid w:val="00EB4251"/>
    <w:rsid w:val="00EB5663"/>
    <w:rsid w:val="00EB569C"/>
    <w:rsid w:val="00EB6F5B"/>
    <w:rsid w:val="00EB744D"/>
    <w:rsid w:val="00EB7E61"/>
    <w:rsid w:val="00EC026F"/>
    <w:rsid w:val="00EC468F"/>
    <w:rsid w:val="00EC4A42"/>
    <w:rsid w:val="00EC4CC9"/>
    <w:rsid w:val="00EC59F8"/>
    <w:rsid w:val="00EC7257"/>
    <w:rsid w:val="00ED00F6"/>
    <w:rsid w:val="00ED1699"/>
    <w:rsid w:val="00ED178E"/>
    <w:rsid w:val="00ED204A"/>
    <w:rsid w:val="00ED270F"/>
    <w:rsid w:val="00ED3173"/>
    <w:rsid w:val="00ED38E7"/>
    <w:rsid w:val="00ED3B67"/>
    <w:rsid w:val="00ED45EB"/>
    <w:rsid w:val="00ED5585"/>
    <w:rsid w:val="00ED598E"/>
    <w:rsid w:val="00ED611B"/>
    <w:rsid w:val="00ED71B7"/>
    <w:rsid w:val="00EE016E"/>
    <w:rsid w:val="00EE03C5"/>
    <w:rsid w:val="00EE180B"/>
    <w:rsid w:val="00EE2145"/>
    <w:rsid w:val="00EE245B"/>
    <w:rsid w:val="00EE373F"/>
    <w:rsid w:val="00EE3E25"/>
    <w:rsid w:val="00EE4FE4"/>
    <w:rsid w:val="00EE5003"/>
    <w:rsid w:val="00EE503B"/>
    <w:rsid w:val="00EE5B7A"/>
    <w:rsid w:val="00EE64D1"/>
    <w:rsid w:val="00EE66C7"/>
    <w:rsid w:val="00EE6872"/>
    <w:rsid w:val="00EE68E6"/>
    <w:rsid w:val="00EE6F73"/>
    <w:rsid w:val="00EE7C6D"/>
    <w:rsid w:val="00EF07F4"/>
    <w:rsid w:val="00EF09A9"/>
    <w:rsid w:val="00EF0DD9"/>
    <w:rsid w:val="00EF1461"/>
    <w:rsid w:val="00EF1DE7"/>
    <w:rsid w:val="00EF2335"/>
    <w:rsid w:val="00EF286B"/>
    <w:rsid w:val="00EF2D7B"/>
    <w:rsid w:val="00EF30C3"/>
    <w:rsid w:val="00EF3500"/>
    <w:rsid w:val="00EF37A1"/>
    <w:rsid w:val="00EF4556"/>
    <w:rsid w:val="00EF50B3"/>
    <w:rsid w:val="00EF580D"/>
    <w:rsid w:val="00EF5AB2"/>
    <w:rsid w:val="00EF62D0"/>
    <w:rsid w:val="00EF6C08"/>
    <w:rsid w:val="00EF6D08"/>
    <w:rsid w:val="00EF726E"/>
    <w:rsid w:val="00EF7398"/>
    <w:rsid w:val="00F004F8"/>
    <w:rsid w:val="00F0263A"/>
    <w:rsid w:val="00F0279B"/>
    <w:rsid w:val="00F02968"/>
    <w:rsid w:val="00F038DD"/>
    <w:rsid w:val="00F046F4"/>
    <w:rsid w:val="00F04AA0"/>
    <w:rsid w:val="00F064A0"/>
    <w:rsid w:val="00F069EF"/>
    <w:rsid w:val="00F06B65"/>
    <w:rsid w:val="00F0703F"/>
    <w:rsid w:val="00F0736B"/>
    <w:rsid w:val="00F07874"/>
    <w:rsid w:val="00F10714"/>
    <w:rsid w:val="00F110F3"/>
    <w:rsid w:val="00F1118D"/>
    <w:rsid w:val="00F11359"/>
    <w:rsid w:val="00F113E4"/>
    <w:rsid w:val="00F11536"/>
    <w:rsid w:val="00F11B87"/>
    <w:rsid w:val="00F12029"/>
    <w:rsid w:val="00F12276"/>
    <w:rsid w:val="00F127CA"/>
    <w:rsid w:val="00F13860"/>
    <w:rsid w:val="00F14486"/>
    <w:rsid w:val="00F147B3"/>
    <w:rsid w:val="00F15CFD"/>
    <w:rsid w:val="00F15D3B"/>
    <w:rsid w:val="00F15DD2"/>
    <w:rsid w:val="00F16D55"/>
    <w:rsid w:val="00F1742E"/>
    <w:rsid w:val="00F175D8"/>
    <w:rsid w:val="00F179C7"/>
    <w:rsid w:val="00F20F0E"/>
    <w:rsid w:val="00F21771"/>
    <w:rsid w:val="00F21BD1"/>
    <w:rsid w:val="00F22C43"/>
    <w:rsid w:val="00F23515"/>
    <w:rsid w:val="00F24F07"/>
    <w:rsid w:val="00F25E09"/>
    <w:rsid w:val="00F26AB8"/>
    <w:rsid w:val="00F318B4"/>
    <w:rsid w:val="00F31917"/>
    <w:rsid w:val="00F33561"/>
    <w:rsid w:val="00F341C5"/>
    <w:rsid w:val="00F346C0"/>
    <w:rsid w:val="00F34861"/>
    <w:rsid w:val="00F358C9"/>
    <w:rsid w:val="00F35FFA"/>
    <w:rsid w:val="00F36325"/>
    <w:rsid w:val="00F374B3"/>
    <w:rsid w:val="00F40858"/>
    <w:rsid w:val="00F41579"/>
    <w:rsid w:val="00F41B54"/>
    <w:rsid w:val="00F41CCF"/>
    <w:rsid w:val="00F41F6B"/>
    <w:rsid w:val="00F42A98"/>
    <w:rsid w:val="00F42B2D"/>
    <w:rsid w:val="00F43426"/>
    <w:rsid w:val="00F43E80"/>
    <w:rsid w:val="00F44415"/>
    <w:rsid w:val="00F44B7F"/>
    <w:rsid w:val="00F45947"/>
    <w:rsid w:val="00F45C4C"/>
    <w:rsid w:val="00F46837"/>
    <w:rsid w:val="00F47A99"/>
    <w:rsid w:val="00F5038D"/>
    <w:rsid w:val="00F51160"/>
    <w:rsid w:val="00F51504"/>
    <w:rsid w:val="00F5155F"/>
    <w:rsid w:val="00F51562"/>
    <w:rsid w:val="00F51BA5"/>
    <w:rsid w:val="00F51F3A"/>
    <w:rsid w:val="00F5203F"/>
    <w:rsid w:val="00F52345"/>
    <w:rsid w:val="00F529FB"/>
    <w:rsid w:val="00F52F70"/>
    <w:rsid w:val="00F5310D"/>
    <w:rsid w:val="00F55E93"/>
    <w:rsid w:val="00F5687E"/>
    <w:rsid w:val="00F56F04"/>
    <w:rsid w:val="00F5735E"/>
    <w:rsid w:val="00F578A3"/>
    <w:rsid w:val="00F604FA"/>
    <w:rsid w:val="00F6082E"/>
    <w:rsid w:val="00F61435"/>
    <w:rsid w:val="00F61CF9"/>
    <w:rsid w:val="00F61D59"/>
    <w:rsid w:val="00F62647"/>
    <w:rsid w:val="00F63E79"/>
    <w:rsid w:val="00F64DB5"/>
    <w:rsid w:val="00F6550D"/>
    <w:rsid w:val="00F65D40"/>
    <w:rsid w:val="00F65FAF"/>
    <w:rsid w:val="00F6605A"/>
    <w:rsid w:val="00F6735E"/>
    <w:rsid w:val="00F67670"/>
    <w:rsid w:val="00F67E6F"/>
    <w:rsid w:val="00F70105"/>
    <w:rsid w:val="00F70A74"/>
    <w:rsid w:val="00F729FE"/>
    <w:rsid w:val="00F72A4A"/>
    <w:rsid w:val="00F72C7E"/>
    <w:rsid w:val="00F7314C"/>
    <w:rsid w:val="00F73861"/>
    <w:rsid w:val="00F73D0E"/>
    <w:rsid w:val="00F74934"/>
    <w:rsid w:val="00F76627"/>
    <w:rsid w:val="00F76B7F"/>
    <w:rsid w:val="00F76ECE"/>
    <w:rsid w:val="00F77A42"/>
    <w:rsid w:val="00F80D3E"/>
    <w:rsid w:val="00F80DF6"/>
    <w:rsid w:val="00F813ED"/>
    <w:rsid w:val="00F81ACA"/>
    <w:rsid w:val="00F82192"/>
    <w:rsid w:val="00F82250"/>
    <w:rsid w:val="00F8261F"/>
    <w:rsid w:val="00F8280D"/>
    <w:rsid w:val="00F82954"/>
    <w:rsid w:val="00F83059"/>
    <w:rsid w:val="00F837A5"/>
    <w:rsid w:val="00F8464E"/>
    <w:rsid w:val="00F84922"/>
    <w:rsid w:val="00F8584E"/>
    <w:rsid w:val="00F85A4E"/>
    <w:rsid w:val="00F85ED4"/>
    <w:rsid w:val="00F86003"/>
    <w:rsid w:val="00F860B2"/>
    <w:rsid w:val="00F90143"/>
    <w:rsid w:val="00F92E1F"/>
    <w:rsid w:val="00F92FA4"/>
    <w:rsid w:val="00F9359E"/>
    <w:rsid w:val="00F936FC"/>
    <w:rsid w:val="00F94FD5"/>
    <w:rsid w:val="00F9505A"/>
    <w:rsid w:val="00F950E5"/>
    <w:rsid w:val="00F9533D"/>
    <w:rsid w:val="00F9641E"/>
    <w:rsid w:val="00F9731A"/>
    <w:rsid w:val="00F97A2C"/>
    <w:rsid w:val="00F97BD3"/>
    <w:rsid w:val="00FA0066"/>
    <w:rsid w:val="00FA06F5"/>
    <w:rsid w:val="00FA07FA"/>
    <w:rsid w:val="00FA0A7E"/>
    <w:rsid w:val="00FA1D8D"/>
    <w:rsid w:val="00FA2172"/>
    <w:rsid w:val="00FA2DC5"/>
    <w:rsid w:val="00FA2FE7"/>
    <w:rsid w:val="00FA4C97"/>
    <w:rsid w:val="00FA5775"/>
    <w:rsid w:val="00FA6327"/>
    <w:rsid w:val="00FB005A"/>
    <w:rsid w:val="00FB06AD"/>
    <w:rsid w:val="00FB071F"/>
    <w:rsid w:val="00FB1218"/>
    <w:rsid w:val="00FB15CA"/>
    <w:rsid w:val="00FB1EEF"/>
    <w:rsid w:val="00FB1FAC"/>
    <w:rsid w:val="00FB23D1"/>
    <w:rsid w:val="00FB2458"/>
    <w:rsid w:val="00FB2EDA"/>
    <w:rsid w:val="00FB3E3D"/>
    <w:rsid w:val="00FB4BBD"/>
    <w:rsid w:val="00FB5F37"/>
    <w:rsid w:val="00FB5FD4"/>
    <w:rsid w:val="00FB644D"/>
    <w:rsid w:val="00FB64C6"/>
    <w:rsid w:val="00FB68FE"/>
    <w:rsid w:val="00FB69FB"/>
    <w:rsid w:val="00FB775F"/>
    <w:rsid w:val="00FB7799"/>
    <w:rsid w:val="00FC0009"/>
    <w:rsid w:val="00FC002D"/>
    <w:rsid w:val="00FC07A3"/>
    <w:rsid w:val="00FC1B31"/>
    <w:rsid w:val="00FC1CCD"/>
    <w:rsid w:val="00FC223B"/>
    <w:rsid w:val="00FC2E6F"/>
    <w:rsid w:val="00FC3171"/>
    <w:rsid w:val="00FC37E2"/>
    <w:rsid w:val="00FC4026"/>
    <w:rsid w:val="00FC5A24"/>
    <w:rsid w:val="00FC5A5B"/>
    <w:rsid w:val="00FC5ED4"/>
    <w:rsid w:val="00FC6579"/>
    <w:rsid w:val="00FC6678"/>
    <w:rsid w:val="00FC6FD5"/>
    <w:rsid w:val="00FC7B2A"/>
    <w:rsid w:val="00FD06A1"/>
    <w:rsid w:val="00FD1675"/>
    <w:rsid w:val="00FD1F0E"/>
    <w:rsid w:val="00FD280F"/>
    <w:rsid w:val="00FD28BF"/>
    <w:rsid w:val="00FD3036"/>
    <w:rsid w:val="00FD308A"/>
    <w:rsid w:val="00FD3135"/>
    <w:rsid w:val="00FD347A"/>
    <w:rsid w:val="00FD3C81"/>
    <w:rsid w:val="00FD465E"/>
    <w:rsid w:val="00FD5308"/>
    <w:rsid w:val="00FD5CD9"/>
    <w:rsid w:val="00FD623F"/>
    <w:rsid w:val="00FD6357"/>
    <w:rsid w:val="00FD6430"/>
    <w:rsid w:val="00FD74B3"/>
    <w:rsid w:val="00FD7CB3"/>
    <w:rsid w:val="00FE0059"/>
    <w:rsid w:val="00FE0298"/>
    <w:rsid w:val="00FE0544"/>
    <w:rsid w:val="00FE06F3"/>
    <w:rsid w:val="00FE1948"/>
    <w:rsid w:val="00FE1EAE"/>
    <w:rsid w:val="00FE2577"/>
    <w:rsid w:val="00FE2C1E"/>
    <w:rsid w:val="00FE572F"/>
    <w:rsid w:val="00FE5D77"/>
    <w:rsid w:val="00FE5E31"/>
    <w:rsid w:val="00FE65E8"/>
    <w:rsid w:val="00FE7018"/>
    <w:rsid w:val="00FE7A8F"/>
    <w:rsid w:val="00FE7DA2"/>
    <w:rsid w:val="00FF0303"/>
    <w:rsid w:val="00FF0782"/>
    <w:rsid w:val="00FF1647"/>
    <w:rsid w:val="00FF231A"/>
    <w:rsid w:val="00FF32B7"/>
    <w:rsid w:val="00FF4272"/>
    <w:rsid w:val="00FF495E"/>
    <w:rsid w:val="00FF4C21"/>
    <w:rsid w:val="00FF4E5C"/>
    <w:rsid w:val="00FF4E7D"/>
    <w:rsid w:val="00FF519A"/>
    <w:rsid w:val="00FF55FC"/>
    <w:rsid w:val="00FF5BE1"/>
    <w:rsid w:val="00FF6BB9"/>
    <w:rsid w:val="00FF72A2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324"/>
    <w:pPr>
      <w:spacing w:after="60" w:line="260" w:lineRule="exact"/>
      <w:jc w:val="both"/>
    </w:pPr>
    <w:rPr>
      <w:rFonts w:ascii="GarmdITC BkCn BT" w:hAnsi="GarmdITC BkCn BT"/>
      <w:color w:val="000000"/>
      <w:sz w:val="24"/>
      <w:szCs w:val="24"/>
      <w:lang w:val="es-ES" w:eastAsia="es-ES"/>
    </w:rPr>
  </w:style>
  <w:style w:type="paragraph" w:styleId="Ttulo1">
    <w:name w:val="heading 1"/>
    <w:aliases w:val="Ecclesia 2013 Titolo 1"/>
    <w:basedOn w:val="Normal"/>
    <w:next w:val="Normal"/>
    <w:link w:val="Ttulo1Car"/>
    <w:qFormat/>
    <w:rsid w:val="00FB1FAC"/>
    <w:pPr>
      <w:keepNext/>
      <w:suppressAutoHyphens/>
      <w:spacing w:before="120" w:line="240" w:lineRule="auto"/>
      <w:jc w:val="left"/>
      <w:outlineLvl w:val="0"/>
    </w:pPr>
    <w:rPr>
      <w:rFonts w:cs="Arial"/>
      <w:bCs/>
      <w:kern w:val="32"/>
      <w:sz w:val="36"/>
      <w:szCs w:val="36"/>
    </w:rPr>
  </w:style>
  <w:style w:type="paragraph" w:styleId="Ttulo2">
    <w:name w:val="heading 2"/>
    <w:aliases w:val="Titolo 2 Ecclesia 2013"/>
    <w:basedOn w:val="Normal"/>
    <w:next w:val="Normal"/>
    <w:link w:val="Ttulo2Car"/>
    <w:qFormat/>
    <w:rsid w:val="00A47C5B"/>
    <w:pPr>
      <w:keepNext/>
      <w:spacing w:before="360" w:after="120" w:line="24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BC0D2D"/>
    <w:pPr>
      <w:keepNext/>
      <w:spacing w:before="240"/>
      <w:outlineLvl w:val="2"/>
    </w:pPr>
    <w:rPr>
      <w:rFonts w:cs="Arial"/>
      <w:bCs/>
      <w:i/>
      <w:szCs w:val="26"/>
    </w:rPr>
  </w:style>
  <w:style w:type="paragraph" w:styleId="Ttulo4">
    <w:name w:val="heading 4"/>
    <w:aliases w:val="Titolo recensioni Ecclesia 2013"/>
    <w:basedOn w:val="Normal"/>
    <w:next w:val="Normal"/>
    <w:link w:val="Ttulo4Car"/>
    <w:qFormat/>
    <w:rsid w:val="00242C6D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eastAsia="SimSun"/>
      <w:bCs/>
      <w:sz w:val="20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9929D9"/>
    <w:pPr>
      <w:spacing w:before="240" w:after="120" w:line="240" w:lineRule="auto"/>
      <w:ind w:firstLine="284"/>
      <w:outlineLvl w:val="4"/>
    </w:pPr>
    <w:rPr>
      <w:bCs/>
      <w:i/>
      <w:iCs/>
      <w:szCs w:val="26"/>
    </w:rPr>
  </w:style>
  <w:style w:type="paragraph" w:styleId="Ttulo6">
    <w:name w:val="heading 6"/>
    <w:basedOn w:val="Normal"/>
    <w:next w:val="Normal"/>
    <w:link w:val="Ttulo6Car"/>
    <w:qFormat/>
    <w:rsid w:val="00834CD1"/>
    <w:pPr>
      <w:spacing w:before="24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D35D37"/>
    <w:pPr>
      <w:spacing w:before="240"/>
      <w:outlineLvl w:val="6"/>
    </w:pPr>
    <w:rPr>
      <w:rFonts w:ascii="Times New Roman" w:hAnsi="Times New Roman"/>
    </w:rPr>
  </w:style>
  <w:style w:type="paragraph" w:styleId="Ttulo8">
    <w:name w:val="heading 8"/>
    <w:basedOn w:val="Normal3"/>
    <w:next w:val="Normal"/>
    <w:link w:val="Ttulo8Car"/>
    <w:autoRedefine/>
    <w:qFormat/>
    <w:rsid w:val="00C57808"/>
    <w:pPr>
      <w:spacing w:after="720"/>
      <w:ind w:firstLine="0"/>
      <w:outlineLvl w:val="7"/>
    </w:pPr>
    <w:rPr>
      <w:i/>
      <w:iCs/>
      <w:sz w:val="20"/>
    </w:rPr>
  </w:style>
  <w:style w:type="paragraph" w:styleId="Ttulo9">
    <w:name w:val="heading 9"/>
    <w:basedOn w:val="Normal"/>
    <w:next w:val="Textoindependiente"/>
    <w:link w:val="Ttulo9Car"/>
    <w:autoRedefine/>
    <w:qFormat/>
    <w:rsid w:val="006611F5"/>
    <w:pPr>
      <w:keepNext/>
      <w:tabs>
        <w:tab w:val="num" w:pos="1584"/>
      </w:tabs>
      <w:spacing w:after="0" w:line="360" w:lineRule="auto"/>
      <w:ind w:left="1584" w:hanging="1584"/>
      <w:jc w:val="left"/>
      <w:outlineLvl w:val="8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cclesia 2013 Titolo 1 Car"/>
    <w:link w:val="Ttulo1"/>
    <w:locked/>
    <w:rsid w:val="00FB1FAC"/>
    <w:rPr>
      <w:rFonts w:ascii="GarmdITC BkCn BT" w:hAnsi="GarmdITC BkCn BT" w:cs="Arial"/>
      <w:bCs/>
      <w:kern w:val="32"/>
      <w:sz w:val="36"/>
      <w:szCs w:val="36"/>
      <w:lang w:val="es-ES_tradnl" w:eastAsia="zh-CN" w:bidi="ar-SA"/>
    </w:rPr>
  </w:style>
  <w:style w:type="character" w:customStyle="1" w:styleId="Ttulo2Car">
    <w:name w:val="Título 2 Car"/>
    <w:aliases w:val="Titolo 2 Ecclesia 2013 Car"/>
    <w:link w:val="Ttulo2"/>
    <w:rsid w:val="00DC746E"/>
    <w:rPr>
      <w:rFonts w:ascii="GarmdITC BkCn BT" w:hAnsi="GarmdITC BkCn BT" w:cs="Arial"/>
      <w:b/>
      <w:bCs/>
      <w:iCs/>
      <w:sz w:val="24"/>
      <w:szCs w:val="28"/>
      <w:lang w:val="es-ES_tradnl" w:eastAsia="zh-CN" w:bidi="ar-SA"/>
    </w:rPr>
  </w:style>
  <w:style w:type="character" w:customStyle="1" w:styleId="Ttulo5Car">
    <w:name w:val="Título 5 Car"/>
    <w:link w:val="Ttulo5"/>
    <w:uiPriority w:val="9"/>
    <w:rsid w:val="003C3636"/>
    <w:rPr>
      <w:rFonts w:ascii="GarmdITC BkCn BT" w:hAnsi="GarmdITC BkCn BT"/>
      <w:bCs/>
      <w:i/>
      <w:iCs/>
      <w:sz w:val="24"/>
      <w:szCs w:val="26"/>
      <w:lang w:val="es-ES_tradnl" w:eastAsia="zh-CN" w:bidi="ar-SA"/>
    </w:rPr>
  </w:style>
  <w:style w:type="paragraph" w:customStyle="1" w:styleId="Normal3">
    <w:name w:val="Normal3"/>
    <w:link w:val="NormalCarattere"/>
    <w:rsid w:val="00BC5572"/>
    <w:pPr>
      <w:spacing w:after="60" w:line="260" w:lineRule="exact"/>
      <w:ind w:firstLine="284"/>
      <w:jc w:val="both"/>
    </w:pPr>
    <w:rPr>
      <w:rFonts w:ascii="GarmdITC BkCn BT" w:hAnsi="GarmdITC BkCn BT"/>
      <w:sz w:val="24"/>
      <w:lang w:val="es-ES_tradnl" w:eastAsia="zh-CN"/>
    </w:rPr>
  </w:style>
  <w:style w:type="character" w:customStyle="1" w:styleId="NormalCarattere">
    <w:name w:val="Normal Carattere"/>
    <w:link w:val="Normal3"/>
    <w:rsid w:val="00BB6778"/>
    <w:rPr>
      <w:rFonts w:ascii="GarmdITC BkCn BT" w:hAnsi="GarmdITC BkCn BT"/>
      <w:sz w:val="24"/>
      <w:lang w:val="es-ES_tradnl" w:eastAsia="zh-CN" w:bidi="ar-SA"/>
    </w:rPr>
  </w:style>
  <w:style w:type="paragraph" w:customStyle="1" w:styleId="autor">
    <w:name w:val="autor"/>
    <w:rsid w:val="00BC5572"/>
    <w:pPr>
      <w:spacing w:before="113" w:after="28" w:line="260" w:lineRule="exact"/>
      <w:jc w:val="both"/>
    </w:pPr>
    <w:rPr>
      <w:rFonts w:ascii="GarmdITC BkCn BT" w:hAnsi="GarmdITC BkCn BT"/>
      <w:i/>
      <w:sz w:val="24"/>
      <w:lang w:val="es-ES_tradnl" w:eastAsia="zh-CN"/>
    </w:rPr>
  </w:style>
  <w:style w:type="paragraph" w:customStyle="1" w:styleId="citazioneEcclesia">
    <w:name w:val="citazione Ecclesia"/>
    <w:basedOn w:val="Normal3"/>
    <w:link w:val="citazioneEcclesiaCarattere"/>
    <w:rsid w:val="00A47C5B"/>
    <w:pPr>
      <w:spacing w:before="120" w:after="120" w:line="240" w:lineRule="auto"/>
      <w:ind w:left="284" w:right="284" w:firstLine="0"/>
    </w:pPr>
    <w:rPr>
      <w:sz w:val="22"/>
      <w:szCs w:val="24"/>
      <w:lang w:val="es-ES"/>
    </w:rPr>
  </w:style>
  <w:style w:type="character" w:customStyle="1" w:styleId="citazioneEcclesiaCarattere">
    <w:name w:val="citazione Ecclesia Carattere"/>
    <w:link w:val="citazioneEcclesia"/>
    <w:rsid w:val="00607464"/>
    <w:rPr>
      <w:rFonts w:ascii="GarmdITC BkCn BT" w:hAnsi="GarmdITC BkCn BT"/>
      <w:sz w:val="22"/>
      <w:szCs w:val="24"/>
      <w:lang w:val="es-ES" w:eastAsia="zh-CN" w:bidi="ar-SA"/>
    </w:rPr>
  </w:style>
  <w:style w:type="paragraph" w:styleId="Textonotapie">
    <w:name w:val="footnote text"/>
    <w:aliases w:val="ATexto nota pie"/>
    <w:basedOn w:val="Normal"/>
    <w:link w:val="TextonotapieCar1"/>
    <w:uiPriority w:val="99"/>
    <w:rsid w:val="00EA5960"/>
    <w:pPr>
      <w:spacing w:after="0" w:line="240" w:lineRule="auto"/>
    </w:pPr>
    <w:rPr>
      <w:sz w:val="20"/>
      <w:lang w:val="en-US" w:eastAsia="it-IT"/>
    </w:rPr>
  </w:style>
  <w:style w:type="character" w:customStyle="1" w:styleId="TextonotapieCar1">
    <w:name w:val="Texto nota pie Car1"/>
    <w:aliases w:val="ATexto nota pie Car"/>
    <w:link w:val="Textonotapie"/>
    <w:uiPriority w:val="99"/>
    <w:rsid w:val="005B316B"/>
    <w:rPr>
      <w:rFonts w:ascii="GarmdITC BkCn BT" w:hAnsi="GarmdITC BkCn BT"/>
      <w:lang w:val="en-US" w:eastAsia="it-IT" w:bidi="ar-SA"/>
    </w:rPr>
  </w:style>
  <w:style w:type="character" w:styleId="Refdenotaalpie">
    <w:name w:val="footnote reference"/>
    <w:uiPriority w:val="99"/>
    <w:rsid w:val="003F4030"/>
    <w:rPr>
      <w:vertAlign w:val="superscript"/>
    </w:rPr>
  </w:style>
  <w:style w:type="character" w:styleId="Hipervnculo">
    <w:name w:val="Hyperlink"/>
    <w:uiPriority w:val="99"/>
    <w:rsid w:val="003F4030"/>
    <w:rPr>
      <w:color w:val="0000FF"/>
      <w:u w:val="single"/>
    </w:rPr>
  </w:style>
  <w:style w:type="paragraph" w:customStyle="1" w:styleId="Ttulo10">
    <w:name w:val="Tıtulo 1"/>
    <w:rsid w:val="00046805"/>
    <w:pPr>
      <w:autoSpaceDE w:val="0"/>
      <w:autoSpaceDN w:val="0"/>
      <w:adjustRightInd w:val="0"/>
      <w:jc w:val="both"/>
    </w:pPr>
    <w:rPr>
      <w:rFonts w:eastAsia="SimSun"/>
      <w:b/>
      <w:bCs/>
      <w:sz w:val="24"/>
      <w:szCs w:val="24"/>
      <w:lang w:val="it-IT" w:eastAsia="zh-CN"/>
    </w:rPr>
  </w:style>
  <w:style w:type="paragraph" w:customStyle="1" w:styleId="Textoindepe">
    <w:name w:val="Texto indepe"/>
    <w:rsid w:val="00046805"/>
    <w:pPr>
      <w:autoSpaceDE w:val="0"/>
      <w:autoSpaceDN w:val="0"/>
      <w:adjustRightInd w:val="0"/>
      <w:jc w:val="both"/>
    </w:pPr>
    <w:rPr>
      <w:rFonts w:eastAsia="SimSun"/>
      <w:sz w:val="24"/>
      <w:szCs w:val="24"/>
      <w:lang w:val="it-IT" w:eastAsia="zh-CN"/>
    </w:rPr>
  </w:style>
  <w:style w:type="paragraph" w:styleId="Encabezado">
    <w:name w:val="header"/>
    <w:basedOn w:val="Normal"/>
    <w:link w:val="EncabezadoCar"/>
    <w:rsid w:val="005F185D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rsid w:val="005F185D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7B308A"/>
  </w:style>
  <w:style w:type="paragraph" w:customStyle="1" w:styleId="Textonotap">
    <w:name w:val="Texto nota p"/>
    <w:basedOn w:val="Normal"/>
    <w:rsid w:val="00560568"/>
    <w:pPr>
      <w:widowControl w:val="0"/>
      <w:spacing w:after="0" w:line="240" w:lineRule="auto"/>
      <w:jc w:val="left"/>
    </w:pPr>
    <w:rPr>
      <w:rFonts w:ascii="Times New Roman" w:hAnsi="Times New Roman"/>
      <w:sz w:val="20"/>
      <w:lang w:val="en-US" w:eastAsia="it-IT"/>
    </w:rPr>
  </w:style>
  <w:style w:type="character" w:customStyle="1" w:styleId="Refdenota">
    <w:name w:val="Ref. de nota"/>
    <w:rsid w:val="00560568"/>
    <w:rPr>
      <w:vertAlign w:val="superscript"/>
    </w:rPr>
  </w:style>
  <w:style w:type="paragraph" w:styleId="Textoindependiente">
    <w:name w:val="Body Text"/>
    <w:basedOn w:val="Normal"/>
    <w:link w:val="TextoindependienteCar"/>
    <w:rsid w:val="00F5116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xtonotaa">
    <w:name w:val="Texto nota a"/>
    <w:rsid w:val="001E11BD"/>
    <w:pPr>
      <w:autoSpaceDE w:val="0"/>
      <w:autoSpaceDN w:val="0"/>
      <w:adjustRightInd w:val="0"/>
    </w:pPr>
    <w:rPr>
      <w:rFonts w:eastAsia="SimSun"/>
      <w:lang w:val="it-IT" w:eastAsia="zh-CN"/>
    </w:rPr>
  </w:style>
  <w:style w:type="paragraph" w:styleId="Textonotaalfinal">
    <w:name w:val="endnote text"/>
    <w:basedOn w:val="Normal"/>
    <w:link w:val="TextonotaalfinalCar"/>
    <w:uiPriority w:val="99"/>
    <w:semiHidden/>
    <w:rsid w:val="00E52F37"/>
    <w:rPr>
      <w:sz w:val="20"/>
    </w:rPr>
  </w:style>
  <w:style w:type="character" w:styleId="Refdenotaalfinal">
    <w:name w:val="endnote reference"/>
    <w:semiHidden/>
    <w:rsid w:val="00E52F37"/>
    <w:rPr>
      <w:vertAlign w:val="superscript"/>
    </w:rPr>
  </w:style>
  <w:style w:type="paragraph" w:styleId="TDC2">
    <w:name w:val="toc 2"/>
    <w:basedOn w:val="Normal"/>
    <w:next w:val="Normal"/>
    <w:autoRedefine/>
    <w:uiPriority w:val="39"/>
    <w:rsid w:val="007907ED"/>
    <w:pPr>
      <w:ind w:left="240"/>
    </w:pPr>
  </w:style>
  <w:style w:type="paragraph" w:styleId="TDC1">
    <w:name w:val="toc 1"/>
    <w:basedOn w:val="Normal"/>
    <w:next w:val="Normal"/>
    <w:autoRedefine/>
    <w:uiPriority w:val="39"/>
    <w:rsid w:val="00DE5788"/>
    <w:pPr>
      <w:tabs>
        <w:tab w:val="left" w:leader="dot" w:pos="5580"/>
        <w:tab w:val="right" w:pos="6120"/>
      </w:tabs>
      <w:spacing w:after="40" w:line="240" w:lineRule="auto"/>
      <w:ind w:right="658"/>
    </w:pPr>
    <w:rPr>
      <w:noProof/>
      <w:sz w:val="22"/>
      <w:szCs w:val="22"/>
    </w:rPr>
  </w:style>
  <w:style w:type="paragraph" w:customStyle="1" w:styleId="TestorecensioniEcclesia2013">
    <w:name w:val="Testo recensioni Ecclesia 2013"/>
    <w:link w:val="TestorecensioniEcclesia2013Carattere"/>
    <w:rsid w:val="00242C6D"/>
    <w:pPr>
      <w:widowControl w:val="0"/>
      <w:ind w:firstLine="284"/>
      <w:jc w:val="both"/>
    </w:pPr>
    <w:rPr>
      <w:rFonts w:ascii="GarmdITC BkCn BT" w:hAnsi="GarmdITC BkCn BT"/>
      <w:lang w:val="es-ES_tradnl" w:eastAsia="zh-CN"/>
    </w:rPr>
  </w:style>
  <w:style w:type="paragraph" w:customStyle="1" w:styleId="Piedepgin">
    <w:name w:val="Pie de pěgin"/>
    <w:rsid w:val="000B2E94"/>
    <w:pPr>
      <w:tabs>
        <w:tab w:val="left" w:pos="0"/>
        <w:tab w:val="center" w:pos="4818"/>
        <w:tab w:val="right" w:pos="9636"/>
        <w:tab w:val="left" w:pos="9912"/>
      </w:tabs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styleId="Refdecomentario">
    <w:name w:val="annotation reference"/>
    <w:semiHidden/>
    <w:rsid w:val="002076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76B2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pacing w:after="0" w:line="240" w:lineRule="auto"/>
    </w:pPr>
    <w:rPr>
      <w:rFonts w:ascii="Times New Roman" w:hAnsi="Times New Roman"/>
      <w:sz w:val="20"/>
      <w:lang w:eastAsia="it-IT"/>
    </w:rPr>
  </w:style>
  <w:style w:type="paragraph" w:styleId="Textodeglobo">
    <w:name w:val="Balloon Text"/>
    <w:basedOn w:val="Normal"/>
    <w:link w:val="TextodegloboCar"/>
    <w:rsid w:val="002076B2"/>
    <w:rPr>
      <w:rFonts w:ascii="Tahoma" w:hAnsi="Tahoma" w:cs="Tahoma"/>
      <w:sz w:val="16"/>
      <w:szCs w:val="16"/>
    </w:rPr>
  </w:style>
  <w:style w:type="paragraph" w:customStyle="1" w:styleId="titolosched">
    <w:name w:val="titolosched"/>
    <w:basedOn w:val="Normal"/>
    <w:rsid w:val="00553E41"/>
    <w:pPr>
      <w:spacing w:after="360" w:line="240" w:lineRule="auto"/>
    </w:pPr>
    <w:rPr>
      <w:rFonts w:ascii="Times New Roman" w:hAnsi="Times New Roman"/>
      <w:b/>
      <w:bCs/>
      <w:sz w:val="36"/>
      <w:szCs w:val="36"/>
      <w:lang w:val="en-US" w:eastAsia="en-US"/>
    </w:rPr>
  </w:style>
  <w:style w:type="paragraph" w:styleId="Textoindependiente2">
    <w:name w:val="Body Text 2"/>
    <w:basedOn w:val="Normal"/>
    <w:link w:val="Textoindependiente2Car"/>
    <w:rsid w:val="008B05CC"/>
    <w:pPr>
      <w:spacing w:after="120" w:line="480" w:lineRule="auto"/>
    </w:pPr>
  </w:style>
  <w:style w:type="table" w:styleId="Tablaconcuadrcula">
    <w:name w:val="Table Grid"/>
    <w:basedOn w:val="Tablanormal"/>
    <w:rsid w:val="00F5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rsid w:val="0095177E"/>
    <w:pPr>
      <w:ind w:left="480"/>
    </w:pPr>
  </w:style>
  <w:style w:type="character" w:customStyle="1" w:styleId="StileArial12pt">
    <w:name w:val="Stile Arial 12 pt"/>
    <w:rsid w:val="00D16ED7"/>
    <w:rPr>
      <w:rFonts w:ascii="Arial" w:hAnsi="Arial" w:cs="Arial"/>
      <w:sz w:val="24"/>
      <w:szCs w:val="20"/>
    </w:rPr>
  </w:style>
  <w:style w:type="paragraph" w:styleId="NormalWeb">
    <w:name w:val="Normal (Web)"/>
    <w:basedOn w:val="Normal"/>
    <w:rsid w:val="00464FE9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it-IT" w:eastAsia="it-IT"/>
    </w:rPr>
  </w:style>
  <w:style w:type="paragraph" w:styleId="Listaconvietas">
    <w:name w:val="List Bullet"/>
    <w:basedOn w:val="Normal"/>
    <w:link w:val="ListaconvietasCar"/>
    <w:rsid w:val="00242560"/>
    <w:pPr>
      <w:numPr>
        <w:numId w:val="1"/>
      </w:numPr>
      <w:spacing w:after="0" w:line="240" w:lineRule="auto"/>
      <w:jc w:val="left"/>
    </w:pPr>
    <w:rPr>
      <w:rFonts w:ascii="Times New Roman" w:hAnsi="Times New Roman"/>
      <w:lang w:val="it-IT" w:eastAsia="it-IT"/>
    </w:rPr>
  </w:style>
  <w:style w:type="character" w:customStyle="1" w:styleId="ListaconvietasCar">
    <w:name w:val="Lista con viñetas Car"/>
    <w:link w:val="Listaconvietas"/>
    <w:rsid w:val="00560732"/>
    <w:rPr>
      <w:sz w:val="24"/>
      <w:szCs w:val="24"/>
    </w:rPr>
  </w:style>
  <w:style w:type="character" w:customStyle="1" w:styleId="Fuentedep">
    <w:name w:val="Fuente de pě"/>
    <w:rsid w:val="00CE2D60"/>
    <w:rPr>
      <w:sz w:val="20"/>
    </w:rPr>
  </w:style>
  <w:style w:type="paragraph" w:styleId="Sangradetextonormal">
    <w:name w:val="Body Text Indent"/>
    <w:basedOn w:val="Normal"/>
    <w:link w:val="SangradetextonormalCar"/>
    <w:rsid w:val="004B79C8"/>
    <w:pPr>
      <w:spacing w:after="120"/>
      <w:ind w:left="283"/>
    </w:pPr>
  </w:style>
  <w:style w:type="paragraph" w:customStyle="1" w:styleId="Textoindep1">
    <w:name w:val="Texto indep1"/>
    <w:basedOn w:val="Normal"/>
    <w:rsid w:val="00BA78C4"/>
    <w:pPr>
      <w:widowControl w:val="0"/>
      <w:spacing w:after="0" w:line="240" w:lineRule="auto"/>
    </w:pPr>
    <w:rPr>
      <w:rFonts w:ascii="Times New Roman" w:hAnsi="Times New Roman"/>
      <w:lang w:val="es-MX"/>
    </w:rPr>
  </w:style>
  <w:style w:type="character" w:customStyle="1" w:styleId="StileRimandonotaapidipaginaGarmdITCBkCnBTCorsivo">
    <w:name w:val="Stile Rimando nota a piè di pagina + GarmdITC BkCn BT Corsivo"/>
    <w:rsid w:val="0058756B"/>
    <w:rPr>
      <w:rFonts w:ascii="GarmdITC BkCn BT" w:hAnsi="GarmdITC BkCn BT"/>
      <w:iCs/>
      <w:vertAlign w:val="superscript"/>
    </w:rPr>
  </w:style>
  <w:style w:type="paragraph" w:customStyle="1" w:styleId="Normale10pt">
    <w:name w:val="Normale + 10 pt"/>
    <w:aliases w:val="Maiuscoletto,Corsivo"/>
    <w:basedOn w:val="Normal"/>
    <w:link w:val="Normale10ptCarattere"/>
    <w:rsid w:val="00421090"/>
    <w:pPr>
      <w:widowControl w:val="0"/>
      <w:autoSpaceDE w:val="0"/>
      <w:autoSpaceDN w:val="0"/>
      <w:adjustRightInd w:val="0"/>
      <w:spacing w:after="0" w:line="180" w:lineRule="atLeast"/>
    </w:pPr>
    <w:rPr>
      <w:rFonts w:cs="Arial"/>
      <w:lang w:eastAsia="it-IT"/>
    </w:rPr>
  </w:style>
  <w:style w:type="character" w:customStyle="1" w:styleId="Normale10ptCarattere">
    <w:name w:val="Normale + 10 pt Carattere"/>
    <w:aliases w:val="Maiuscoletto Carattere,Maiuscoletto Carattere Carattere"/>
    <w:link w:val="Normale10pt"/>
    <w:rsid w:val="00421090"/>
    <w:rPr>
      <w:rFonts w:ascii="Arial" w:hAnsi="Arial" w:cs="Arial"/>
      <w:color w:val="000000"/>
      <w:sz w:val="24"/>
      <w:lang w:val="es-ES_tradnl" w:eastAsia="it-IT" w:bidi="ar-SA"/>
    </w:rPr>
  </w:style>
  <w:style w:type="character" w:customStyle="1" w:styleId="Normale10pt1">
    <w:name w:val="Normale + 10 pt1"/>
    <w:aliases w:val="Corsivo Carattere Carattere,Corsivo Carattere Carattere1"/>
    <w:rsid w:val="00421090"/>
    <w:rPr>
      <w:rFonts w:ascii="Arial" w:hAnsi="Arial" w:cs="Arial"/>
      <w:color w:val="000000"/>
      <w:lang w:val="es-ES_tradnl" w:eastAsia="it-IT"/>
    </w:rPr>
  </w:style>
  <w:style w:type="paragraph" w:customStyle="1" w:styleId="Marginalia">
    <w:name w:val="Marginalia"/>
    <w:basedOn w:val="Normal"/>
    <w:rsid w:val="00545F34"/>
    <w:pPr>
      <w:spacing w:after="480" w:line="240" w:lineRule="auto"/>
      <w:jc w:val="left"/>
    </w:pPr>
    <w:rPr>
      <w:i/>
      <w:sz w:val="18"/>
      <w:lang w:eastAsia="it-IT"/>
    </w:rPr>
  </w:style>
  <w:style w:type="paragraph" w:customStyle="1" w:styleId="Quotations">
    <w:name w:val="Quotations"/>
    <w:basedOn w:val="Normal"/>
    <w:rsid w:val="00BF6222"/>
    <w:pPr>
      <w:spacing w:before="240" w:after="240" w:line="240" w:lineRule="auto"/>
      <w:ind w:left="454" w:right="454"/>
      <w:jc w:val="left"/>
    </w:pPr>
    <w:rPr>
      <w:rFonts w:ascii="Times New Roman" w:hAnsi="Times New Roman"/>
      <w:sz w:val="22"/>
      <w:szCs w:val="22"/>
      <w:lang w:val="es-MX" w:eastAsia="it-IT"/>
    </w:rPr>
  </w:style>
  <w:style w:type="paragraph" w:styleId="ndice1">
    <w:name w:val="index 1"/>
    <w:basedOn w:val="Normal"/>
    <w:next w:val="Normal"/>
    <w:autoRedefine/>
    <w:semiHidden/>
    <w:rsid w:val="00BB6778"/>
    <w:pPr>
      <w:spacing w:after="0" w:line="240" w:lineRule="auto"/>
      <w:ind w:left="240" w:hanging="240"/>
      <w:jc w:val="left"/>
    </w:pPr>
    <w:rPr>
      <w:rFonts w:ascii="Times" w:eastAsia="Times" w:hAnsi="Times"/>
      <w:b/>
      <w:i/>
      <w:sz w:val="28"/>
      <w:lang w:eastAsia="es-ES_tradnl"/>
    </w:rPr>
  </w:style>
  <w:style w:type="paragraph" w:styleId="ndice2">
    <w:name w:val="index 2"/>
    <w:basedOn w:val="Normal"/>
    <w:next w:val="Normal"/>
    <w:autoRedefine/>
    <w:semiHidden/>
    <w:rsid w:val="00BB6778"/>
    <w:pPr>
      <w:spacing w:after="0" w:line="240" w:lineRule="auto"/>
    </w:pPr>
    <w:rPr>
      <w:rFonts w:ascii="Times" w:eastAsia="Times" w:hAnsi="Times"/>
      <w:b/>
      <w:i/>
      <w:lang w:eastAsia="es-ES_tradnl"/>
    </w:rPr>
  </w:style>
  <w:style w:type="paragraph" w:customStyle="1" w:styleId="1-1">
    <w:name w:val="1-1"/>
    <w:basedOn w:val="Normal"/>
    <w:rsid w:val="00877BFB"/>
    <w:pPr>
      <w:widowControl w:val="0"/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after="0" w:line="240" w:lineRule="auto"/>
      <w:ind w:left="720" w:hanging="360"/>
      <w:jc w:val="left"/>
    </w:pPr>
    <w:rPr>
      <w:rFonts w:ascii="Times New Roman" w:hAnsi="Times New Roman"/>
      <w:lang w:val="en-US"/>
    </w:rPr>
  </w:style>
  <w:style w:type="paragraph" w:styleId="TDC4">
    <w:name w:val="toc 4"/>
    <w:basedOn w:val="Normal"/>
    <w:next w:val="Normal"/>
    <w:autoRedefine/>
    <w:uiPriority w:val="39"/>
    <w:rsid w:val="0017123C"/>
    <w:pPr>
      <w:ind w:left="720"/>
    </w:pPr>
  </w:style>
  <w:style w:type="paragraph" w:customStyle="1" w:styleId="normal1">
    <w:name w:val="normal1"/>
    <w:basedOn w:val="Normal"/>
    <w:link w:val="normal1Carattere"/>
    <w:rsid w:val="00767227"/>
    <w:pPr>
      <w:spacing w:line="260" w:lineRule="atLeast"/>
    </w:pPr>
    <w:rPr>
      <w:rFonts w:ascii="Times New Roman" w:hAnsi="Times New Roman"/>
      <w:lang w:val="it-IT" w:eastAsia="it-IT"/>
    </w:rPr>
  </w:style>
  <w:style w:type="character" w:customStyle="1" w:styleId="estilocorreo17">
    <w:name w:val="estilocorreo17"/>
    <w:semiHidden/>
    <w:rsid w:val="00CD17C8"/>
    <w:rPr>
      <w:rFonts w:ascii="Arial" w:hAnsi="Arial" w:cs="Arial" w:hint="default"/>
      <w:color w:val="auto"/>
      <w:sz w:val="20"/>
      <w:szCs w:val="20"/>
    </w:rPr>
  </w:style>
  <w:style w:type="character" w:customStyle="1" w:styleId="Hipervnculo0">
    <w:name w:val="Hipervınculo"/>
    <w:rsid w:val="00826FEA"/>
    <w:rPr>
      <w:noProof w:val="0"/>
      <w:color w:val="0000FF"/>
      <w:u w:val="single"/>
      <w:lang w:val="en-US"/>
    </w:rPr>
  </w:style>
  <w:style w:type="character" w:customStyle="1" w:styleId="WW-Absatz-Standardschriftart">
    <w:name w:val="WW-Absatz-Standardschriftart"/>
    <w:rsid w:val="00C779F2"/>
  </w:style>
  <w:style w:type="character" w:customStyle="1" w:styleId="Smbolodenotaalpie">
    <w:name w:val="Símbolo de nota al pie"/>
    <w:rsid w:val="00C779F2"/>
  </w:style>
  <w:style w:type="character" w:customStyle="1" w:styleId="Rimandocomm">
    <w:name w:val="Rimando comm"/>
    <w:rsid w:val="00D65FEE"/>
    <w:rPr>
      <w:sz w:val="16"/>
      <w:szCs w:val="16"/>
      <w:lang w:val="it-IT"/>
    </w:rPr>
  </w:style>
  <w:style w:type="paragraph" w:customStyle="1" w:styleId="Testocommen">
    <w:name w:val="Testo commen"/>
    <w:rsid w:val="00D65FEE"/>
    <w:pPr>
      <w:autoSpaceDE w:val="0"/>
      <w:autoSpaceDN w:val="0"/>
      <w:adjustRightInd w:val="0"/>
    </w:pPr>
    <w:rPr>
      <w:rFonts w:ascii="Times New Roman Normale" w:eastAsia="SimSun" w:hAnsi="Times New Roman Normale"/>
      <w:lang w:val="es-MX" w:eastAsia="zh-CN"/>
    </w:rPr>
  </w:style>
  <w:style w:type="paragraph" w:styleId="Sangra3detindependiente">
    <w:name w:val="Body Text Indent 3"/>
    <w:basedOn w:val="Normal"/>
    <w:link w:val="Sangra3detindependienteCar"/>
    <w:rsid w:val="003232EA"/>
    <w:pPr>
      <w:spacing w:after="120"/>
      <w:ind w:left="283"/>
    </w:pPr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82330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  <w:tab w:val="clear" w:pos="3175"/>
        <w:tab w:val="clear" w:pos="3572"/>
        <w:tab w:val="clear" w:pos="3969"/>
      </w:tabs>
      <w:jc w:val="left"/>
    </w:pPr>
    <w:rPr>
      <w:b/>
      <w:bCs/>
      <w:lang w:val="en-US" w:eastAsia="en-US"/>
    </w:rPr>
  </w:style>
  <w:style w:type="character" w:customStyle="1" w:styleId="Absatz-Standardschriftart">
    <w:name w:val="Absatz-Standardschriftart"/>
    <w:rsid w:val="003E67FE"/>
  </w:style>
  <w:style w:type="paragraph" w:customStyle="1" w:styleId="Normale">
    <w:name w:val="[Normale]"/>
    <w:link w:val="NormaleCarattere"/>
    <w:rsid w:val="00CB6B2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  <w:lang w:val="it-IT" w:eastAsia="it-IT"/>
    </w:rPr>
  </w:style>
  <w:style w:type="character" w:customStyle="1" w:styleId="NormaleCarattere">
    <w:name w:val="[Normale] Carattere"/>
    <w:link w:val="Normale"/>
    <w:rsid w:val="00CF6E02"/>
    <w:rPr>
      <w:rFonts w:ascii="Arial" w:eastAsia="Arial" w:hAnsi="Arial"/>
      <w:sz w:val="24"/>
      <w:lang w:val="it-IT" w:eastAsia="it-IT" w:bidi="ar-SA"/>
    </w:rPr>
  </w:style>
  <w:style w:type="paragraph" w:customStyle="1" w:styleId="Normal2">
    <w:name w:val="Normal2"/>
    <w:link w:val="Normal2Carattere"/>
    <w:rsid w:val="00792BF6"/>
    <w:pPr>
      <w:spacing w:after="60" w:line="260" w:lineRule="exact"/>
      <w:ind w:firstLine="284"/>
      <w:jc w:val="both"/>
    </w:pPr>
    <w:rPr>
      <w:rFonts w:ascii="GarmdITC BkCn BT" w:hAnsi="GarmdITC BkCn BT"/>
      <w:sz w:val="24"/>
      <w:lang w:val="es-ES_tradnl" w:eastAsia="zh-CN"/>
    </w:rPr>
  </w:style>
  <w:style w:type="character" w:styleId="nfasis">
    <w:name w:val="Emphasis"/>
    <w:qFormat/>
    <w:rsid w:val="008A687E"/>
    <w:rPr>
      <w:i/>
      <w:iCs/>
    </w:rPr>
  </w:style>
  <w:style w:type="character" w:customStyle="1" w:styleId="StileRimandonotaapidipaginaLatinoArialNarrowasiati">
    <w:name w:val="Stile Rimando nota a piè di pagina + (Latino) Arial Narrow (asiati..."/>
    <w:rsid w:val="00FC5ED4"/>
    <w:rPr>
      <w:rFonts w:ascii="GarmdITC BkCn BT" w:eastAsia="Arial Unicode MS" w:hAnsi="GarmdITC BkCn BT"/>
      <w:sz w:val="20"/>
      <w:vertAlign w:val="superscript"/>
    </w:rPr>
  </w:style>
  <w:style w:type="paragraph" w:customStyle="1" w:styleId="EstiloTtulo1Cursiva">
    <w:name w:val="Estilo Título 1 + Cursiva"/>
    <w:basedOn w:val="Ttulo1"/>
    <w:rsid w:val="000A5643"/>
    <w:pPr>
      <w:autoSpaceDE w:val="0"/>
      <w:autoSpaceDN w:val="0"/>
      <w:adjustRightInd w:val="0"/>
      <w:spacing w:before="240"/>
    </w:pPr>
    <w:rPr>
      <w:rFonts w:ascii="Times New Roman" w:hAnsi="Times New Roman"/>
      <w:b/>
      <w:i/>
      <w:iCs/>
      <w:sz w:val="32"/>
      <w:szCs w:val="32"/>
      <w:lang w:val="en-US" w:eastAsia="en-US"/>
    </w:rPr>
  </w:style>
  <w:style w:type="character" w:customStyle="1" w:styleId="Fuentedeprrafopredeter1">
    <w:name w:val="Fuente de párrafo predeter.1"/>
    <w:rsid w:val="00490EAA"/>
  </w:style>
  <w:style w:type="character" w:customStyle="1" w:styleId="Refdenotaalpie1">
    <w:name w:val="Ref. de nota al pie1"/>
    <w:rsid w:val="00490EAA"/>
    <w:rPr>
      <w:vertAlign w:val="superscript"/>
    </w:rPr>
  </w:style>
  <w:style w:type="character" w:customStyle="1" w:styleId="Refdenotaalpie2">
    <w:name w:val="Ref. de nota al pie2"/>
    <w:rsid w:val="00490EAA"/>
    <w:rPr>
      <w:vertAlign w:val="superscript"/>
    </w:rPr>
  </w:style>
  <w:style w:type="character" w:customStyle="1" w:styleId="CarattereCarattere4">
    <w:name w:val="Carattere Carattere4"/>
    <w:semiHidden/>
    <w:rsid w:val="00566FE0"/>
    <w:rPr>
      <w:rFonts w:eastAsia="SimSun"/>
      <w:lang w:val="en-US" w:eastAsia="zh-CN" w:bidi="en-US"/>
    </w:rPr>
  </w:style>
  <w:style w:type="paragraph" w:customStyle="1" w:styleId="NoSpacing1">
    <w:name w:val="No Spacing1"/>
    <w:basedOn w:val="Normal"/>
    <w:link w:val="NoSpacingChar"/>
    <w:qFormat/>
    <w:rsid w:val="00566FE0"/>
    <w:pPr>
      <w:spacing w:after="0" w:line="240" w:lineRule="auto"/>
      <w:jc w:val="left"/>
    </w:pPr>
    <w:rPr>
      <w:rFonts w:ascii="Calibri" w:hAnsi="Calibri"/>
      <w:sz w:val="20"/>
      <w:lang w:val="en-US" w:eastAsia="en-US" w:bidi="en-US"/>
    </w:rPr>
  </w:style>
  <w:style w:type="character" w:customStyle="1" w:styleId="NoSpacingChar">
    <w:name w:val="No Spacing Char"/>
    <w:link w:val="NoSpacing1"/>
    <w:rsid w:val="00566FE0"/>
    <w:rPr>
      <w:rFonts w:ascii="Calibri" w:hAnsi="Calibri"/>
      <w:lang w:val="en-US" w:eastAsia="en-US" w:bidi="en-US"/>
    </w:rPr>
  </w:style>
  <w:style w:type="paragraph" w:styleId="Ttulo">
    <w:name w:val="Title"/>
    <w:basedOn w:val="Normal"/>
    <w:next w:val="Normal"/>
    <w:link w:val="TtuloCar"/>
    <w:qFormat/>
    <w:rsid w:val="00566FE0"/>
    <w:pPr>
      <w:spacing w:before="720" w:after="200" w:line="276" w:lineRule="auto"/>
      <w:jc w:val="left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tuloCar">
    <w:name w:val="Título Car"/>
    <w:link w:val="Ttulo"/>
    <w:rsid w:val="00566FE0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styleId="Textoennegrita">
    <w:name w:val="Strong"/>
    <w:uiPriority w:val="22"/>
    <w:qFormat/>
    <w:rsid w:val="00566FE0"/>
    <w:rPr>
      <w:b/>
      <w:bCs/>
    </w:rPr>
  </w:style>
  <w:style w:type="paragraph" w:customStyle="1" w:styleId="Quote1">
    <w:name w:val="Quote1"/>
    <w:basedOn w:val="Normal"/>
    <w:next w:val="Normal"/>
    <w:link w:val="QuoteChar"/>
    <w:qFormat/>
    <w:rsid w:val="00566FE0"/>
    <w:pPr>
      <w:spacing w:before="200" w:after="200" w:line="276" w:lineRule="auto"/>
      <w:jc w:val="left"/>
    </w:pPr>
    <w:rPr>
      <w:rFonts w:ascii="Calibri" w:hAnsi="Calibri"/>
      <w:i/>
      <w:iCs/>
      <w:sz w:val="20"/>
      <w:lang w:val="en-US" w:eastAsia="en-US" w:bidi="en-US"/>
    </w:rPr>
  </w:style>
  <w:style w:type="character" w:customStyle="1" w:styleId="QuoteChar">
    <w:name w:val="Quote Char"/>
    <w:link w:val="Quote1"/>
    <w:uiPriority w:val="29"/>
    <w:rsid w:val="00566FE0"/>
    <w:rPr>
      <w:rFonts w:ascii="Calibri" w:hAnsi="Calibri"/>
      <w:i/>
      <w:iCs/>
      <w:lang w:val="en-US" w:eastAsia="en-US" w:bidi="en-US"/>
    </w:rPr>
  </w:style>
  <w:style w:type="character" w:customStyle="1" w:styleId="grame">
    <w:name w:val="grame"/>
    <w:basedOn w:val="Fuentedeprrafopredeter"/>
    <w:rsid w:val="0017343F"/>
  </w:style>
  <w:style w:type="paragraph" w:styleId="Mapadeldocumento">
    <w:name w:val="Document Map"/>
    <w:basedOn w:val="Normal"/>
    <w:link w:val="MapadeldocumentoCar"/>
    <w:semiHidden/>
    <w:rsid w:val="002F2E0E"/>
    <w:pPr>
      <w:shd w:val="clear" w:color="auto" w:fill="000080"/>
      <w:spacing w:after="0" w:line="240" w:lineRule="auto"/>
      <w:jc w:val="left"/>
    </w:pPr>
    <w:rPr>
      <w:rFonts w:ascii="Tahoma" w:hAnsi="Tahoma" w:cs="Tahoma"/>
      <w:sz w:val="20"/>
      <w:lang w:val="it-IT" w:eastAsia="it-IT"/>
    </w:rPr>
  </w:style>
  <w:style w:type="paragraph" w:customStyle="1" w:styleId="Citadestacada1">
    <w:name w:val="Cita destacada1"/>
    <w:basedOn w:val="Normal"/>
    <w:next w:val="Normal"/>
    <w:link w:val="CitadestacadaCar"/>
    <w:qFormat/>
    <w:rsid w:val="00695C79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eastAsia="Batang" w:hAnsi="Times New Roman"/>
      <w:b/>
      <w:bCs/>
      <w:i/>
      <w:iCs/>
      <w:color w:val="4F81BD"/>
      <w:sz w:val="28"/>
      <w:szCs w:val="28"/>
      <w:lang w:eastAsia="ko-KR"/>
    </w:rPr>
  </w:style>
  <w:style w:type="character" w:customStyle="1" w:styleId="CitadestacadaCar">
    <w:name w:val="Cita destacada Car"/>
    <w:link w:val="Citadestacada1"/>
    <w:rsid w:val="00695C79"/>
    <w:rPr>
      <w:rFonts w:eastAsia="Batang"/>
      <w:b/>
      <w:bCs/>
      <w:i/>
      <w:iCs/>
      <w:color w:val="4F81BD"/>
      <w:sz w:val="28"/>
      <w:szCs w:val="28"/>
      <w:lang w:val="es-ES" w:eastAsia="ko-KR" w:bidi="ar-SA"/>
    </w:rPr>
  </w:style>
  <w:style w:type="character" w:customStyle="1" w:styleId="FootnoteTextChar">
    <w:name w:val="Footnote Text Char"/>
    <w:uiPriority w:val="99"/>
    <w:locked/>
    <w:rsid w:val="006150B5"/>
    <w:rPr>
      <w:rFonts w:cs="Times New Roman"/>
      <w:lang w:val="es-ES" w:eastAsia="es-ES"/>
    </w:rPr>
  </w:style>
  <w:style w:type="character" w:customStyle="1" w:styleId="CarattereCarattere2">
    <w:name w:val="Carattere Carattere2"/>
    <w:rsid w:val="00CE164D"/>
    <w:rPr>
      <w:rFonts w:ascii="GarmdITC BkCn BT" w:hAnsi="GarmdITC BkCn BT"/>
      <w:bCs/>
      <w:i/>
      <w:iCs/>
      <w:sz w:val="24"/>
      <w:szCs w:val="26"/>
      <w:lang w:val="es-ES_tradnl" w:eastAsia="zh-CN" w:bidi="ar-SA"/>
    </w:rPr>
  </w:style>
  <w:style w:type="character" w:customStyle="1" w:styleId="normale10ptcarattere0">
    <w:name w:val="normale10ptcarattere"/>
    <w:rsid w:val="006F52F2"/>
    <w:rPr>
      <w:rFonts w:ascii="Arial" w:hAnsi="Arial" w:cs="Arial"/>
      <w:color w:val="000000"/>
    </w:rPr>
  </w:style>
  <w:style w:type="paragraph" w:customStyle="1" w:styleId="ListParagraph1">
    <w:name w:val="List Paragraph1"/>
    <w:basedOn w:val="Normal"/>
    <w:qFormat/>
    <w:rsid w:val="00E026F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">
    <w:name w:val="Style2"/>
    <w:basedOn w:val="Normal"/>
    <w:rsid w:val="00E026FB"/>
    <w:pPr>
      <w:widowControl w:val="0"/>
      <w:autoSpaceDE w:val="0"/>
      <w:autoSpaceDN w:val="0"/>
      <w:adjustRightInd w:val="0"/>
      <w:spacing w:after="0" w:line="168" w:lineRule="exact"/>
      <w:jc w:val="left"/>
    </w:pPr>
    <w:rPr>
      <w:rFonts w:ascii="Century Gothic" w:hAnsi="Century Gothic"/>
      <w:lang w:val="it-IT" w:eastAsia="it-IT"/>
    </w:rPr>
  </w:style>
  <w:style w:type="paragraph" w:customStyle="1" w:styleId="Style11">
    <w:name w:val="Style11"/>
    <w:basedOn w:val="Normal"/>
    <w:rsid w:val="00E026FB"/>
    <w:pPr>
      <w:widowControl w:val="0"/>
      <w:autoSpaceDE w:val="0"/>
      <w:autoSpaceDN w:val="0"/>
      <w:adjustRightInd w:val="0"/>
      <w:spacing w:after="0" w:line="173" w:lineRule="exact"/>
      <w:jc w:val="left"/>
    </w:pPr>
    <w:rPr>
      <w:rFonts w:ascii="Century Gothic" w:hAnsi="Century Gothic"/>
      <w:lang w:val="it-IT" w:eastAsia="it-IT"/>
    </w:rPr>
  </w:style>
  <w:style w:type="paragraph" w:customStyle="1" w:styleId="Style12">
    <w:name w:val="Style12"/>
    <w:basedOn w:val="Normal"/>
    <w:rsid w:val="00E026F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Gothic" w:hAnsi="Century Gothic"/>
      <w:lang w:val="it-IT" w:eastAsia="it-IT"/>
    </w:rPr>
  </w:style>
  <w:style w:type="character" w:customStyle="1" w:styleId="FontStyle26">
    <w:name w:val="Font Style26"/>
    <w:rsid w:val="00E026FB"/>
    <w:rPr>
      <w:rFonts w:ascii="Times New Roman" w:hAnsi="Times New Roman" w:cs="Times New Roman"/>
      <w:sz w:val="12"/>
      <w:szCs w:val="12"/>
    </w:rPr>
  </w:style>
  <w:style w:type="character" w:customStyle="1" w:styleId="FontStyle28">
    <w:name w:val="Font Style28"/>
    <w:rsid w:val="00E026FB"/>
    <w:rPr>
      <w:rFonts w:ascii="Book Antiqua" w:hAnsi="Book Antiqua" w:cs="Book Antiqua"/>
      <w:b/>
      <w:bCs/>
      <w:i/>
      <w:iCs/>
      <w:sz w:val="12"/>
      <w:szCs w:val="12"/>
    </w:rPr>
  </w:style>
  <w:style w:type="paragraph" w:customStyle="1" w:styleId="Style6">
    <w:name w:val="Style6"/>
    <w:basedOn w:val="Normal"/>
    <w:rsid w:val="00E026FB"/>
    <w:pPr>
      <w:widowControl w:val="0"/>
      <w:autoSpaceDE w:val="0"/>
      <w:autoSpaceDN w:val="0"/>
      <w:adjustRightInd w:val="0"/>
      <w:spacing w:after="0" w:line="221" w:lineRule="exact"/>
    </w:pPr>
    <w:rPr>
      <w:rFonts w:ascii="Century Gothic" w:hAnsi="Century Gothic"/>
      <w:lang w:val="it-IT" w:eastAsia="it-IT"/>
    </w:rPr>
  </w:style>
  <w:style w:type="character" w:customStyle="1" w:styleId="FontStyle23">
    <w:name w:val="Font Style23"/>
    <w:rsid w:val="00E026FB"/>
    <w:rPr>
      <w:rFonts w:ascii="Book Antiqua" w:hAnsi="Book Antiqua" w:cs="Book Antiqua"/>
      <w:sz w:val="16"/>
      <w:szCs w:val="16"/>
    </w:rPr>
  </w:style>
  <w:style w:type="paragraph" w:customStyle="1" w:styleId="Style18">
    <w:name w:val="Style18"/>
    <w:basedOn w:val="Normal"/>
    <w:rsid w:val="00E026FB"/>
    <w:pPr>
      <w:widowControl w:val="0"/>
      <w:autoSpaceDE w:val="0"/>
      <w:autoSpaceDN w:val="0"/>
      <w:adjustRightInd w:val="0"/>
      <w:spacing w:after="0" w:line="187" w:lineRule="exact"/>
      <w:ind w:hanging="278"/>
    </w:pPr>
    <w:rPr>
      <w:rFonts w:ascii="Century Gothic" w:hAnsi="Century Gothic"/>
      <w:lang w:val="it-IT" w:eastAsia="it-IT"/>
    </w:rPr>
  </w:style>
  <w:style w:type="paragraph" w:customStyle="1" w:styleId="Style14">
    <w:name w:val="Style14"/>
    <w:basedOn w:val="Normal"/>
    <w:rsid w:val="00E026FB"/>
    <w:pPr>
      <w:widowControl w:val="0"/>
      <w:autoSpaceDE w:val="0"/>
      <w:autoSpaceDN w:val="0"/>
      <w:adjustRightInd w:val="0"/>
      <w:spacing w:after="0" w:line="187" w:lineRule="exact"/>
      <w:ind w:hanging="278"/>
    </w:pPr>
    <w:rPr>
      <w:rFonts w:ascii="Century Gothic" w:hAnsi="Century Gothic"/>
      <w:lang w:val="it-IT" w:eastAsia="it-IT"/>
    </w:rPr>
  </w:style>
  <w:style w:type="character" w:customStyle="1" w:styleId="FontStyle27">
    <w:name w:val="Font Style27"/>
    <w:rsid w:val="00E026FB"/>
    <w:rPr>
      <w:rFonts w:ascii="Book Antiqua" w:hAnsi="Book Antiqua" w:cs="Book Antiqua"/>
      <w:sz w:val="12"/>
      <w:szCs w:val="12"/>
    </w:rPr>
  </w:style>
  <w:style w:type="paragraph" w:customStyle="1" w:styleId="Style17">
    <w:name w:val="Style17"/>
    <w:basedOn w:val="Normal"/>
    <w:rsid w:val="00E026FB"/>
    <w:pPr>
      <w:widowControl w:val="0"/>
      <w:autoSpaceDE w:val="0"/>
      <w:autoSpaceDN w:val="0"/>
      <w:adjustRightInd w:val="0"/>
      <w:spacing w:after="0" w:line="188" w:lineRule="exact"/>
      <w:ind w:hanging="288"/>
    </w:pPr>
    <w:rPr>
      <w:rFonts w:ascii="Century Gothic" w:hAnsi="Century Gothic"/>
      <w:lang w:val="it-IT" w:eastAsia="it-IT"/>
    </w:rPr>
  </w:style>
  <w:style w:type="paragraph" w:customStyle="1" w:styleId="Style10">
    <w:name w:val="Style10"/>
    <w:basedOn w:val="Normal"/>
    <w:rsid w:val="00E026FB"/>
    <w:pPr>
      <w:widowControl w:val="0"/>
      <w:autoSpaceDE w:val="0"/>
      <w:autoSpaceDN w:val="0"/>
      <w:adjustRightInd w:val="0"/>
      <w:spacing w:after="0" w:line="190" w:lineRule="exact"/>
    </w:pPr>
    <w:rPr>
      <w:rFonts w:ascii="Century Gothic" w:hAnsi="Century Gothic"/>
      <w:lang w:val="it-IT" w:eastAsia="it-IT"/>
    </w:rPr>
  </w:style>
  <w:style w:type="paragraph" w:customStyle="1" w:styleId="Style8">
    <w:name w:val="Style8"/>
    <w:basedOn w:val="Normal"/>
    <w:rsid w:val="00E026FB"/>
    <w:pPr>
      <w:widowControl w:val="0"/>
      <w:autoSpaceDE w:val="0"/>
      <w:autoSpaceDN w:val="0"/>
      <w:adjustRightInd w:val="0"/>
      <w:spacing w:after="0" w:line="190" w:lineRule="exact"/>
      <w:ind w:hanging="566"/>
    </w:pPr>
    <w:rPr>
      <w:rFonts w:ascii="Century Gothic" w:hAnsi="Century Gothic"/>
      <w:lang w:val="it-IT" w:eastAsia="it-IT"/>
    </w:rPr>
  </w:style>
  <w:style w:type="paragraph" w:customStyle="1" w:styleId="style9">
    <w:name w:val="style9"/>
    <w:basedOn w:val="Normal"/>
    <w:rsid w:val="00E026F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customStyle="1" w:styleId="fontstyle230">
    <w:name w:val="fontstyle230"/>
    <w:basedOn w:val="Fuentedeprrafopredeter"/>
    <w:rsid w:val="00E026FB"/>
  </w:style>
  <w:style w:type="paragraph" w:customStyle="1" w:styleId="style5">
    <w:name w:val="style5"/>
    <w:basedOn w:val="Normal"/>
    <w:rsid w:val="00E026F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customStyle="1" w:styleId="fontstyle220">
    <w:name w:val="fontstyle220"/>
    <w:basedOn w:val="Fuentedeprrafopredeter"/>
    <w:rsid w:val="00E026FB"/>
  </w:style>
  <w:style w:type="paragraph" w:customStyle="1" w:styleId="style60">
    <w:name w:val="style6"/>
    <w:basedOn w:val="Normal"/>
    <w:rsid w:val="00E026F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customStyle="1" w:styleId="fontstyle231">
    <w:name w:val="fontstyle23"/>
    <w:basedOn w:val="Fuentedeprrafopredeter"/>
    <w:rsid w:val="00E026FB"/>
  </w:style>
  <w:style w:type="character" w:customStyle="1" w:styleId="fontstyle22">
    <w:name w:val="fontstyle22"/>
    <w:basedOn w:val="Fuentedeprrafopredeter"/>
    <w:rsid w:val="00E026FB"/>
  </w:style>
  <w:style w:type="character" w:customStyle="1" w:styleId="FontStyle25">
    <w:name w:val="Font Style25"/>
    <w:rsid w:val="00E026FB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90">
    <w:name w:val="Style9"/>
    <w:basedOn w:val="Normal"/>
    <w:rsid w:val="00E026F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Gothic" w:hAnsi="Century Gothic"/>
      <w:lang w:val="it-IT" w:eastAsia="it-IT"/>
    </w:rPr>
  </w:style>
  <w:style w:type="paragraph" w:customStyle="1" w:styleId="Style50">
    <w:name w:val="Style5"/>
    <w:basedOn w:val="Normal"/>
    <w:rsid w:val="00E026FB"/>
    <w:pPr>
      <w:widowControl w:val="0"/>
      <w:autoSpaceDE w:val="0"/>
      <w:autoSpaceDN w:val="0"/>
      <w:adjustRightInd w:val="0"/>
      <w:spacing w:after="0" w:line="224" w:lineRule="exact"/>
      <w:ind w:firstLine="134"/>
    </w:pPr>
    <w:rPr>
      <w:rFonts w:ascii="Century Gothic" w:hAnsi="Century Gothic"/>
      <w:lang w:val="it-IT" w:eastAsia="it-IT"/>
    </w:rPr>
  </w:style>
  <w:style w:type="character" w:customStyle="1" w:styleId="FontStyle221">
    <w:name w:val="Font Style22"/>
    <w:rsid w:val="00E026FB"/>
    <w:rPr>
      <w:rFonts w:ascii="Book Antiqua" w:hAnsi="Book Antiqua" w:cs="Book Antiqua"/>
      <w:i/>
      <w:iCs/>
      <w:sz w:val="16"/>
      <w:szCs w:val="16"/>
    </w:rPr>
  </w:style>
  <w:style w:type="character" w:customStyle="1" w:styleId="a">
    <w:name w:val="a"/>
    <w:basedOn w:val="Fuentedeprrafopredeter"/>
    <w:rsid w:val="00793E04"/>
  </w:style>
  <w:style w:type="paragraph" w:styleId="Lista">
    <w:name w:val="List"/>
    <w:basedOn w:val="Normal"/>
    <w:rsid w:val="009959F0"/>
    <w:pPr>
      <w:ind w:left="568" w:hanging="284"/>
    </w:pPr>
  </w:style>
  <w:style w:type="character" w:customStyle="1" w:styleId="CarattereCarattere6">
    <w:name w:val="Carattere Carattere6"/>
    <w:semiHidden/>
    <w:rsid w:val="006A2F99"/>
    <w:rPr>
      <w:rFonts w:ascii="Times New Roman" w:eastAsia="Times New Roman" w:hAnsi="Times New Roman"/>
      <w:bCs w:val="0"/>
      <w:iCs w:val="0"/>
      <w:sz w:val="20"/>
      <w:szCs w:val="20"/>
      <w:lang w:val="es-ES" w:eastAsia="es-ES"/>
    </w:rPr>
  </w:style>
  <w:style w:type="character" w:customStyle="1" w:styleId="CarattereCarattere5">
    <w:name w:val="Carattere Carattere5"/>
    <w:rsid w:val="006A2F99"/>
    <w:rPr>
      <w:rFonts w:eastAsia="Times New Roman"/>
      <w:b/>
      <w:bCs/>
      <w:kern w:val="28"/>
      <w:sz w:val="36"/>
      <w:szCs w:val="32"/>
    </w:rPr>
  </w:style>
  <w:style w:type="character" w:customStyle="1" w:styleId="CarattereCarattere1">
    <w:name w:val="Carattere Carattere1"/>
    <w:rsid w:val="00A944EB"/>
    <w:rPr>
      <w:rFonts w:ascii="GarmdITC BkCn BT" w:hAnsi="GarmdITC BkCn BT" w:cs="Arial"/>
      <w:b/>
      <w:bCs/>
      <w:iCs/>
      <w:sz w:val="24"/>
      <w:szCs w:val="28"/>
      <w:lang w:val="es-ES_tradnl" w:eastAsia="zh-CN" w:bidi="ar-SA"/>
    </w:rPr>
  </w:style>
  <w:style w:type="paragraph" w:customStyle="1" w:styleId="CM40">
    <w:name w:val="CM40"/>
    <w:basedOn w:val="Normal"/>
    <w:next w:val="Normal"/>
    <w:rsid w:val="004B26BD"/>
    <w:pPr>
      <w:widowControl w:val="0"/>
      <w:autoSpaceDE w:val="0"/>
      <w:autoSpaceDN w:val="0"/>
      <w:adjustRightInd w:val="0"/>
      <w:spacing w:after="288" w:line="240" w:lineRule="auto"/>
      <w:jc w:val="left"/>
    </w:pPr>
    <w:rPr>
      <w:rFonts w:ascii="TrumpetLite" w:hAnsi="TrumpetLite"/>
      <w:lang w:val="it-IT" w:eastAsia="it-IT"/>
    </w:rPr>
  </w:style>
  <w:style w:type="paragraph" w:customStyle="1" w:styleId="CM13">
    <w:name w:val="CM13"/>
    <w:basedOn w:val="Normal"/>
    <w:next w:val="Normal"/>
    <w:rsid w:val="004B26BD"/>
    <w:pPr>
      <w:widowControl w:val="0"/>
      <w:autoSpaceDE w:val="0"/>
      <w:autoSpaceDN w:val="0"/>
      <w:adjustRightInd w:val="0"/>
      <w:spacing w:after="0" w:line="288" w:lineRule="atLeast"/>
      <w:jc w:val="left"/>
    </w:pPr>
    <w:rPr>
      <w:rFonts w:ascii="TrumpetLite" w:hAnsi="TrumpetLite"/>
      <w:lang w:val="it-IT" w:eastAsia="it-IT"/>
    </w:rPr>
  </w:style>
  <w:style w:type="character" w:customStyle="1" w:styleId="TextonotapieCar">
    <w:name w:val="Texto nota pie Car"/>
    <w:semiHidden/>
    <w:locked/>
    <w:rsid w:val="001D7657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Normale1">
    <w:name w:val="Normale1"/>
    <w:rsid w:val="004E448E"/>
    <w:pPr>
      <w:ind w:firstLine="454"/>
      <w:jc w:val="both"/>
    </w:pPr>
    <w:rPr>
      <w:lang w:val="it-IT" w:eastAsia="it-IT"/>
    </w:rPr>
  </w:style>
  <w:style w:type="paragraph" w:customStyle="1" w:styleId="autore">
    <w:name w:val="autore"/>
    <w:basedOn w:val="Normale1"/>
    <w:rsid w:val="004E448E"/>
    <w:pPr>
      <w:spacing w:before="120" w:after="840" w:line="320" w:lineRule="atLeast"/>
      <w:ind w:left="907" w:firstLine="0"/>
    </w:pPr>
    <w:rPr>
      <w:i/>
      <w:sz w:val="28"/>
    </w:rPr>
  </w:style>
  <w:style w:type="paragraph" w:customStyle="1" w:styleId="Titolo21">
    <w:name w:val="Titolo 21"/>
    <w:basedOn w:val="Normal"/>
    <w:next w:val="Normal"/>
    <w:rsid w:val="004E448E"/>
    <w:pPr>
      <w:spacing w:before="240" w:after="120" w:line="320" w:lineRule="atLeast"/>
    </w:pPr>
    <w:rPr>
      <w:rFonts w:ascii="Times New Roman" w:hAnsi="Times New Roman"/>
      <w:b/>
      <w:sz w:val="20"/>
      <w:lang w:val="en-US" w:eastAsia="en-US"/>
    </w:rPr>
  </w:style>
  <w:style w:type="paragraph" w:customStyle="1" w:styleId="Ttulo11">
    <w:name w:val="Título1"/>
    <w:basedOn w:val="Normal"/>
    <w:rsid w:val="004E448E"/>
    <w:pPr>
      <w:spacing w:before="240" w:after="240" w:line="240" w:lineRule="atLeast"/>
    </w:pPr>
    <w:rPr>
      <w:rFonts w:ascii="Palatino Linotype" w:hAnsi="Palatino Linotype" w:cs="Palatino Linotype"/>
      <w:b/>
      <w:bCs/>
      <w:lang w:eastAsia="it-IT"/>
    </w:rPr>
  </w:style>
  <w:style w:type="character" w:customStyle="1" w:styleId="StileRimandonotaapidipaginaPalatinoLinotype12pt">
    <w:name w:val="Stile Rimando nota a piè di pagina + Palatino Linotype 12 pt"/>
    <w:rsid w:val="004E448E"/>
    <w:rPr>
      <w:rFonts w:ascii="Times New Roman" w:hAnsi="Times New Roman"/>
      <w:spacing w:val="0"/>
      <w:position w:val="0"/>
      <w:sz w:val="24"/>
      <w:vertAlign w:val="superscript"/>
    </w:rPr>
  </w:style>
  <w:style w:type="paragraph" w:customStyle="1" w:styleId="Sinespaciado1">
    <w:name w:val="Sin espaciado1"/>
    <w:qFormat/>
    <w:rsid w:val="008807A5"/>
    <w:rPr>
      <w:rFonts w:eastAsia="Calibri"/>
      <w:sz w:val="24"/>
      <w:szCs w:val="22"/>
      <w:lang w:val="es-ES"/>
    </w:rPr>
  </w:style>
  <w:style w:type="character" w:customStyle="1" w:styleId="eacep1">
    <w:name w:val="eacep1"/>
    <w:rsid w:val="002444B5"/>
    <w:rPr>
      <w:color w:val="000000"/>
    </w:rPr>
  </w:style>
  <w:style w:type="character" w:styleId="Hipervnculovisitado">
    <w:name w:val="FollowedHyperlink"/>
    <w:rsid w:val="0036597C"/>
    <w:rPr>
      <w:color w:val="800080"/>
      <w:u w:val="single"/>
    </w:rPr>
  </w:style>
  <w:style w:type="paragraph" w:customStyle="1" w:styleId="western">
    <w:name w:val="western"/>
    <w:basedOn w:val="Normal"/>
    <w:rsid w:val="000A4223"/>
    <w:pPr>
      <w:autoSpaceDE w:val="0"/>
      <w:autoSpaceDN w:val="0"/>
      <w:adjustRightInd w:val="0"/>
      <w:spacing w:before="280" w:beforeAutospacing="1" w:after="119" w:line="240" w:lineRule="auto"/>
      <w:jc w:val="left"/>
    </w:pPr>
    <w:rPr>
      <w:rFonts w:ascii="Arial Unicode MS" w:eastAsia="Arial Unicode MS" w:hAnsi="Times New Roman" w:cs="Arial Unicode MS"/>
      <w:lang w:val="it-IT" w:eastAsia="it-IT"/>
    </w:rPr>
  </w:style>
  <w:style w:type="character" w:customStyle="1" w:styleId="EndnoteReference1">
    <w:name w:val="Endnote Reference1"/>
    <w:rsid w:val="00C1037E"/>
    <w:rPr>
      <w:vertAlign w:val="superscript"/>
    </w:rPr>
  </w:style>
  <w:style w:type="character" w:customStyle="1" w:styleId="footnoteref">
    <w:name w:val="footnote ref"/>
    <w:rsid w:val="001410B4"/>
  </w:style>
  <w:style w:type="character" w:customStyle="1" w:styleId="FootnoteReference1">
    <w:name w:val="Footnote Reference1"/>
    <w:rsid w:val="00CC7F15"/>
    <w:rPr>
      <w:vertAlign w:val="superscript"/>
    </w:rPr>
  </w:style>
  <w:style w:type="paragraph" w:customStyle="1" w:styleId="Default">
    <w:name w:val="Default"/>
    <w:rsid w:val="00AD02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paragraph" w:customStyle="1" w:styleId="nfasis1">
    <w:name w:val="Énfasis1"/>
    <w:basedOn w:val="Normal"/>
    <w:rsid w:val="00AD026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it-IT" w:eastAsia="it-IT"/>
    </w:rPr>
  </w:style>
  <w:style w:type="paragraph" w:customStyle="1" w:styleId="testonotizie">
    <w:name w:val="testonotizie"/>
    <w:basedOn w:val="Normal"/>
    <w:rsid w:val="00045F15"/>
    <w:pPr>
      <w:spacing w:before="45" w:after="45" w:line="312" w:lineRule="auto"/>
      <w:ind w:left="45" w:right="45"/>
      <w:jc w:val="left"/>
    </w:pPr>
    <w:rPr>
      <w:rFonts w:ascii="Verdana" w:hAnsi="Verdana" w:cs="Verdana"/>
      <w:b/>
      <w:bCs/>
      <w:color w:val="040796"/>
      <w:sz w:val="18"/>
      <w:szCs w:val="18"/>
      <w:lang w:val="it-IT" w:eastAsia="it-IT"/>
    </w:rPr>
  </w:style>
  <w:style w:type="character" w:styleId="MquinadeescribirHTML">
    <w:name w:val="HTML Typewriter"/>
    <w:rsid w:val="00045F15"/>
    <w:rPr>
      <w:rFonts w:ascii="Courier New" w:eastAsia="Times New Roman" w:hAnsi="Courier New" w:cs="Courier New"/>
      <w:sz w:val="20"/>
      <w:szCs w:val="20"/>
    </w:rPr>
  </w:style>
  <w:style w:type="character" w:customStyle="1" w:styleId="hugetxt1">
    <w:name w:val="hugetxt1"/>
    <w:rsid w:val="00045F15"/>
    <w:rPr>
      <w:rFonts w:cs="Times New Roman"/>
      <w:sz w:val="19"/>
      <w:szCs w:val="19"/>
    </w:rPr>
  </w:style>
  <w:style w:type="character" w:customStyle="1" w:styleId="producttext">
    <w:name w:val="product_text"/>
    <w:rsid w:val="00045F15"/>
    <w:rPr>
      <w:rFonts w:ascii="Verdana" w:hAnsi="Verdana" w:cs="Times New Roman"/>
      <w:color w:val="000000"/>
      <w:sz w:val="19"/>
      <w:szCs w:val="19"/>
      <w:u w:val="none"/>
      <w:effect w:val="none"/>
    </w:rPr>
  </w:style>
  <w:style w:type="character" w:customStyle="1" w:styleId="productlabel">
    <w:name w:val="product_label"/>
    <w:rsid w:val="00045F15"/>
    <w:rPr>
      <w:rFonts w:ascii="Verdana" w:hAnsi="Verdana" w:cs="Times New Roman"/>
      <w:b/>
      <w:bCs/>
      <w:color w:val="000000"/>
      <w:sz w:val="19"/>
      <w:szCs w:val="19"/>
      <w:u w:val="none"/>
      <w:effect w:val="none"/>
    </w:rPr>
  </w:style>
  <w:style w:type="character" w:customStyle="1" w:styleId="productprice">
    <w:name w:val="product_price"/>
    <w:rsid w:val="00045F15"/>
    <w:rPr>
      <w:rFonts w:ascii="Verdana" w:hAnsi="Verdana" w:cs="Times New Roman"/>
      <w:color w:val="000000"/>
      <w:sz w:val="19"/>
      <w:szCs w:val="19"/>
      <w:u w:val="none"/>
      <w:effect w:val="none"/>
    </w:rPr>
  </w:style>
  <w:style w:type="character" w:customStyle="1" w:styleId="producttext0">
    <w:name w:val="producttext"/>
    <w:rsid w:val="00045F15"/>
    <w:rPr>
      <w:rFonts w:ascii="Verdana" w:hAnsi="Verdana" w:cs="Times New Roman"/>
      <w:color w:val="000000"/>
      <w:u w:val="none"/>
      <w:effect w:val="none"/>
    </w:rPr>
  </w:style>
  <w:style w:type="character" w:customStyle="1" w:styleId="sottotitolo1">
    <w:name w:val="sottotitolo1"/>
    <w:rsid w:val="00045F15"/>
    <w:rPr>
      <w:rFonts w:cs="Times New Roman"/>
      <w:b/>
      <w:bCs/>
      <w:i/>
      <w:iCs/>
      <w:color w:val="CF8C12"/>
      <w:sz w:val="13"/>
      <w:szCs w:val="13"/>
    </w:rPr>
  </w:style>
  <w:style w:type="character" w:customStyle="1" w:styleId="apple-style-span">
    <w:name w:val="apple-style-span"/>
    <w:rsid w:val="00045F15"/>
    <w:rPr>
      <w:rFonts w:cs="Times New Roman"/>
    </w:rPr>
  </w:style>
  <w:style w:type="character" w:customStyle="1" w:styleId="subtitulo1">
    <w:name w:val="subtitulo1"/>
    <w:rsid w:val="00045F15"/>
    <w:rPr>
      <w:rFonts w:cs="Times New Roman"/>
      <w:spacing w:val="0"/>
      <w:sz w:val="15"/>
      <w:szCs w:val="15"/>
    </w:rPr>
  </w:style>
  <w:style w:type="paragraph" w:customStyle="1" w:styleId="msolistparagraph0">
    <w:name w:val="msolistparagraph"/>
    <w:basedOn w:val="Normal"/>
    <w:rsid w:val="00045F15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it-IT" w:eastAsia="it-IT"/>
    </w:rPr>
  </w:style>
  <w:style w:type="character" w:customStyle="1" w:styleId="tbiancofondorosso1">
    <w:name w:val="tbiancofondorosso1"/>
    <w:rsid w:val="00045F15"/>
    <w:rPr>
      <w:rFonts w:ascii="Verdana" w:hAnsi="Verdana" w:cs="Times New Roman"/>
      <w:b/>
      <w:bCs/>
      <w:color w:val="FFFFFF"/>
      <w:sz w:val="16"/>
      <w:szCs w:val="16"/>
      <w:shd w:val="clear" w:color="auto" w:fill="CC0000"/>
    </w:rPr>
  </w:style>
  <w:style w:type="character" w:customStyle="1" w:styleId="tsconto1">
    <w:name w:val="tsconto1"/>
    <w:rsid w:val="00045F15"/>
    <w:rPr>
      <w:rFonts w:ascii="Verdana" w:hAnsi="Verdana" w:cs="Times New Roman"/>
      <w:b/>
      <w:bCs/>
      <w:color w:val="CC0000"/>
      <w:sz w:val="16"/>
      <w:szCs w:val="16"/>
    </w:rPr>
  </w:style>
  <w:style w:type="paragraph" w:customStyle="1" w:styleId="msonospacing0">
    <w:name w:val="msonospacing"/>
    <w:basedOn w:val="Normal"/>
    <w:rsid w:val="00045F15"/>
    <w:pPr>
      <w:spacing w:after="0" w:line="240" w:lineRule="auto"/>
      <w:jc w:val="left"/>
    </w:pPr>
    <w:rPr>
      <w:rFonts w:ascii="Garamond" w:hAnsi="Garamond"/>
      <w:b/>
      <w:bCs/>
      <w:lang w:val="it-IT" w:eastAsia="it-IT"/>
    </w:rPr>
  </w:style>
  <w:style w:type="character" w:customStyle="1" w:styleId="apple-converted-space">
    <w:name w:val="apple-converted-space"/>
    <w:basedOn w:val="Fuentedeprrafopredeter"/>
    <w:rsid w:val="00FF4C21"/>
  </w:style>
  <w:style w:type="paragraph" w:customStyle="1" w:styleId="RimandonotaapidipaginaGarmdITCBkCnBT">
    <w:name w:val="Rimando nota a piè di pagina + GarmdITC BkCn BT"/>
    <w:basedOn w:val="citazioneEcclesia"/>
    <w:link w:val="RimandonotaapidipaginaGarmdITCBkCnBTCarattere"/>
    <w:rsid w:val="00DA03DA"/>
    <w:rPr>
      <w:color w:val="000000"/>
    </w:rPr>
  </w:style>
  <w:style w:type="character" w:customStyle="1" w:styleId="RimandonotaapidipaginaGarmdITCBkCnBTCarattere">
    <w:name w:val="Rimando nota a piè di pagina + GarmdITC BkCn BT Carattere"/>
    <w:link w:val="RimandonotaapidipaginaGarmdITCBkCnBT"/>
    <w:rsid w:val="00DA03DA"/>
    <w:rPr>
      <w:rFonts w:ascii="GarmdITC BkCn BT" w:hAnsi="GarmdITC BkCn BT"/>
      <w:color w:val="000000"/>
      <w:sz w:val="22"/>
      <w:szCs w:val="24"/>
      <w:lang w:val="es-ES" w:eastAsia="zh-CN" w:bidi="ar-SA"/>
    </w:rPr>
  </w:style>
  <w:style w:type="paragraph" w:customStyle="1" w:styleId="Style0">
    <w:name w:val="Style0"/>
    <w:next w:val="Normal"/>
    <w:rsid w:val="00D570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it-IT" w:eastAsia="it-IT"/>
    </w:rPr>
  </w:style>
  <w:style w:type="character" w:customStyle="1" w:styleId="TestorecensioniEcclesia2013Carattere">
    <w:name w:val="Testo recensioni Ecclesia 2013 Carattere"/>
    <w:link w:val="TestorecensioniEcclesia2013"/>
    <w:rsid w:val="0077043C"/>
    <w:rPr>
      <w:rFonts w:ascii="GarmdITC BkCn BT" w:hAnsi="GarmdITC BkCn BT"/>
      <w:lang w:val="es-ES_tradnl" w:eastAsia="zh-CN" w:bidi="ar-SA"/>
    </w:rPr>
  </w:style>
  <w:style w:type="paragraph" w:customStyle="1" w:styleId="Style1">
    <w:name w:val="Style 1"/>
    <w:basedOn w:val="Normal"/>
    <w:rsid w:val="00FD3C81"/>
    <w:pPr>
      <w:tabs>
        <w:tab w:val="left" w:pos="3168"/>
      </w:tabs>
      <w:spacing w:after="0" w:line="228" w:lineRule="exact"/>
      <w:ind w:firstLine="288"/>
    </w:pPr>
    <w:rPr>
      <w:rFonts w:ascii="Times New Roman" w:hAnsi="Times New Roman"/>
      <w:sz w:val="20"/>
      <w:lang w:val="it-IT" w:eastAsia="it-IT"/>
    </w:rPr>
  </w:style>
  <w:style w:type="character" w:customStyle="1" w:styleId="TitleChar">
    <w:name w:val="Title Char"/>
    <w:locked/>
    <w:rsid w:val="00FD3C81"/>
    <w:rPr>
      <w:b/>
      <w:caps/>
      <w:sz w:val="24"/>
      <w:lang w:val="it-IT" w:eastAsia="it-IT"/>
    </w:rPr>
  </w:style>
  <w:style w:type="paragraph" w:styleId="Textosinformato">
    <w:name w:val="Plain Text"/>
    <w:basedOn w:val="Normal"/>
    <w:link w:val="TextosinformatoCar"/>
    <w:rsid w:val="00FD3C81"/>
    <w:pPr>
      <w:spacing w:after="0" w:line="240" w:lineRule="auto"/>
      <w:jc w:val="left"/>
    </w:pPr>
    <w:rPr>
      <w:rFonts w:ascii="Courier New" w:hAnsi="Courier New"/>
      <w:sz w:val="20"/>
      <w:lang w:val="it-IT" w:eastAsia="it-IT"/>
    </w:rPr>
  </w:style>
  <w:style w:type="character" w:customStyle="1" w:styleId="TextosinformatoCar">
    <w:name w:val="Texto sin formato Car"/>
    <w:link w:val="Textosinformato"/>
    <w:locked/>
    <w:rsid w:val="00FD3C81"/>
    <w:rPr>
      <w:rFonts w:ascii="Courier New" w:hAnsi="Courier New"/>
      <w:lang w:val="it-IT" w:eastAsia="it-IT" w:bidi="ar-SA"/>
    </w:rPr>
  </w:style>
  <w:style w:type="paragraph" w:customStyle="1" w:styleId="p7">
    <w:name w:val="p7"/>
    <w:basedOn w:val="Normal"/>
    <w:rsid w:val="00FD3C8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left"/>
      <w:textAlignment w:val="baseline"/>
    </w:pPr>
    <w:rPr>
      <w:rFonts w:ascii="Times New Roman" w:hAnsi="Times New Roman"/>
      <w:lang w:val="it-IT" w:eastAsia="it-IT"/>
    </w:rPr>
  </w:style>
  <w:style w:type="paragraph" w:customStyle="1" w:styleId="BodyText21">
    <w:name w:val="Body Text 21"/>
    <w:basedOn w:val="Normal"/>
    <w:rsid w:val="00FD3C81"/>
    <w:pPr>
      <w:tabs>
        <w:tab w:val="left" w:pos="360"/>
        <w:tab w:val="left" w:pos="709"/>
        <w:tab w:val="left" w:pos="9498"/>
      </w:tabs>
      <w:spacing w:after="0" w:line="240" w:lineRule="auto"/>
      <w:ind w:right="849"/>
    </w:pPr>
    <w:rPr>
      <w:rFonts w:ascii="Times New Roman" w:hAnsi="Times New Roman"/>
      <w:lang w:val="it-IT" w:eastAsia="it-IT"/>
    </w:rPr>
  </w:style>
  <w:style w:type="character" w:customStyle="1" w:styleId="ff2fc2fs10fb">
    <w:name w:val="ff2 fc2 fs10 fb"/>
    <w:rsid w:val="00FD3C81"/>
  </w:style>
  <w:style w:type="character" w:customStyle="1" w:styleId="ff2fc0fs10">
    <w:name w:val="ff2 fc0 fs10"/>
    <w:rsid w:val="00FD3C81"/>
  </w:style>
  <w:style w:type="character" w:customStyle="1" w:styleId="normal1Carattere">
    <w:name w:val="normal1 Carattere"/>
    <w:link w:val="normal1"/>
    <w:rsid w:val="000A66D8"/>
    <w:rPr>
      <w:sz w:val="24"/>
      <w:szCs w:val="24"/>
      <w:lang w:val="it-IT" w:eastAsia="it-IT" w:bidi="ar-SA"/>
    </w:rPr>
  </w:style>
  <w:style w:type="paragraph" w:styleId="Sangra2detindependiente">
    <w:name w:val="Body Text Indent 2"/>
    <w:basedOn w:val="Normal"/>
    <w:link w:val="Sangra2detindependienteCar"/>
    <w:rsid w:val="00A06C24"/>
    <w:pPr>
      <w:spacing w:after="120" w:line="480" w:lineRule="auto"/>
      <w:ind w:left="283"/>
    </w:pPr>
  </w:style>
  <w:style w:type="character" w:customStyle="1" w:styleId="Ttulo3Car">
    <w:name w:val="Título 3 Car"/>
    <w:link w:val="Ttulo3"/>
    <w:locked/>
    <w:rsid w:val="002F5F7A"/>
    <w:rPr>
      <w:rFonts w:ascii="GarmdITC BkCn BT" w:hAnsi="GarmdITC BkCn BT" w:cs="Arial"/>
      <w:bCs/>
      <w:i/>
      <w:sz w:val="24"/>
      <w:szCs w:val="26"/>
      <w:lang w:val="es-ES_tradnl" w:eastAsia="zh-CN" w:bidi="ar-SA"/>
    </w:rPr>
  </w:style>
  <w:style w:type="character" w:customStyle="1" w:styleId="printonly">
    <w:name w:val="printonly"/>
    <w:basedOn w:val="Fuentedeprrafopredeter"/>
    <w:rsid w:val="008F6F6A"/>
  </w:style>
  <w:style w:type="character" w:customStyle="1" w:styleId="citationjournal">
    <w:name w:val="citation journal"/>
    <w:basedOn w:val="Fuentedeprrafopredeter"/>
    <w:rsid w:val="008F6F6A"/>
  </w:style>
  <w:style w:type="character" w:customStyle="1" w:styleId="format">
    <w:name w:val="format"/>
    <w:basedOn w:val="Fuentedeprrafopredeter"/>
    <w:rsid w:val="008F6F6A"/>
  </w:style>
  <w:style w:type="character" w:customStyle="1" w:styleId="ptbrand">
    <w:name w:val="ptbrand"/>
    <w:basedOn w:val="Fuentedeprrafopredeter"/>
    <w:rsid w:val="008F6F6A"/>
  </w:style>
  <w:style w:type="character" w:customStyle="1" w:styleId="bindingandrelease">
    <w:name w:val="bindingandrelease"/>
    <w:basedOn w:val="Fuentedeprrafopredeter"/>
    <w:rsid w:val="008F6F6A"/>
  </w:style>
  <w:style w:type="character" w:customStyle="1" w:styleId="binding">
    <w:name w:val="binding"/>
    <w:basedOn w:val="Fuentedeprrafopredeter"/>
    <w:rsid w:val="008F6F6A"/>
  </w:style>
  <w:style w:type="paragraph" w:customStyle="1" w:styleId="Prrafodelista1">
    <w:name w:val="Párrafo de lista1"/>
    <w:basedOn w:val="Normal"/>
    <w:qFormat/>
    <w:rsid w:val="008F6F6A"/>
    <w:pPr>
      <w:spacing w:after="0" w:line="240" w:lineRule="auto"/>
      <w:ind w:left="708"/>
      <w:jc w:val="left"/>
    </w:pPr>
    <w:rPr>
      <w:rFonts w:ascii="Times New Roman" w:eastAsia="Batang" w:hAnsi="Times New Roman"/>
      <w:lang w:val="it-IT" w:eastAsia="ko-KR"/>
    </w:rPr>
  </w:style>
  <w:style w:type="character" w:customStyle="1" w:styleId="hps">
    <w:name w:val="hps"/>
    <w:basedOn w:val="Fuentedeprrafopredeter"/>
    <w:rsid w:val="008F6F6A"/>
  </w:style>
  <w:style w:type="paragraph" w:customStyle="1" w:styleId="ui-resizable-n">
    <w:name w:val="ui-resizable-n"/>
    <w:basedOn w:val="Normal"/>
    <w:rsid w:val="00D40AC0"/>
    <w:pPr>
      <w:spacing w:before="100" w:beforeAutospacing="1" w:after="100" w:afterAutospacing="1" w:line="240" w:lineRule="auto"/>
      <w:jc w:val="left"/>
    </w:pPr>
    <w:rPr>
      <w:rFonts w:ascii="Times New Roman" w:eastAsia="Batang" w:hAnsi="Times New Roman"/>
      <w:lang w:val="it-IT" w:eastAsia="ko-KR"/>
    </w:rPr>
  </w:style>
  <w:style w:type="character" w:customStyle="1" w:styleId="Normal2Carattere">
    <w:name w:val="Normal2 Carattere"/>
    <w:link w:val="Normal2"/>
    <w:rsid w:val="00D40AC0"/>
    <w:rPr>
      <w:rFonts w:ascii="GarmdITC BkCn BT" w:hAnsi="GarmdITC BkCn BT"/>
      <w:sz w:val="24"/>
      <w:lang w:val="es-ES_tradnl" w:eastAsia="zh-CN" w:bidi="ar-SA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07550C"/>
    <w:rPr>
      <w:rFonts w:ascii="Arial" w:hAnsi="Arial"/>
      <w:lang w:val="es-ES_tradnl" w:eastAsia="zh-CN" w:bidi="ar-SA"/>
    </w:rPr>
  </w:style>
  <w:style w:type="paragraph" w:customStyle="1" w:styleId="Ecclesia2013">
    <w:name w:val="Ecclesia 2013"/>
    <w:basedOn w:val="Normal"/>
    <w:qFormat/>
    <w:rsid w:val="00903262"/>
    <w:pPr>
      <w:ind w:firstLine="284"/>
    </w:pPr>
  </w:style>
  <w:style w:type="character" w:customStyle="1" w:styleId="TextoindependienteCar">
    <w:name w:val="Texto independiente Car"/>
    <w:link w:val="Textoindependiente"/>
    <w:rsid w:val="005F3DAC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5F3DAC"/>
    <w:rPr>
      <w:rFonts w:ascii="Arial" w:hAnsi="Arial"/>
      <w:sz w:val="24"/>
      <w:lang w:val="es-ES_tradnl" w:eastAsia="zh-CN"/>
    </w:rPr>
  </w:style>
  <w:style w:type="character" w:customStyle="1" w:styleId="Ttulo9Car">
    <w:name w:val="Título 9 Car"/>
    <w:link w:val="Ttulo9"/>
    <w:rsid w:val="006611F5"/>
    <w:rPr>
      <w:iCs/>
      <w:spacing w:val="-2"/>
      <w:kern w:val="28"/>
      <w:sz w:val="24"/>
      <w:szCs w:val="28"/>
    </w:rPr>
  </w:style>
  <w:style w:type="character" w:customStyle="1" w:styleId="Ttulo4Car">
    <w:name w:val="Título 4 Car"/>
    <w:aliases w:val="Titolo recensioni Ecclesia 2013 Car"/>
    <w:link w:val="Ttulo4"/>
    <w:rsid w:val="006611F5"/>
    <w:rPr>
      <w:rFonts w:ascii="GarmdITC BkCn BT" w:eastAsia="SimSun" w:hAnsi="GarmdITC BkCn BT"/>
      <w:bCs/>
      <w:szCs w:val="28"/>
      <w:lang w:val="en-US" w:eastAsia="zh-CN"/>
    </w:rPr>
  </w:style>
  <w:style w:type="character" w:customStyle="1" w:styleId="Ttulo6Car">
    <w:name w:val="Título 6 Car"/>
    <w:link w:val="Ttulo6"/>
    <w:rsid w:val="006611F5"/>
    <w:rPr>
      <w:rFonts w:ascii="GarmdITC BkCn BT" w:hAnsi="GarmdITC BkCn BT"/>
      <w:bCs/>
      <w:sz w:val="24"/>
      <w:szCs w:val="22"/>
      <w:lang w:val="es-ES_tradnl" w:eastAsia="zh-CN"/>
    </w:rPr>
  </w:style>
  <w:style w:type="character" w:customStyle="1" w:styleId="Ttulo7Car">
    <w:name w:val="Título 7 Car"/>
    <w:link w:val="Ttulo7"/>
    <w:rsid w:val="006611F5"/>
    <w:rPr>
      <w:sz w:val="24"/>
      <w:szCs w:val="24"/>
      <w:lang w:val="es-ES_tradnl" w:eastAsia="zh-CN"/>
    </w:rPr>
  </w:style>
  <w:style w:type="character" w:customStyle="1" w:styleId="Ttulo8Car">
    <w:name w:val="Título 8 Car"/>
    <w:link w:val="Ttulo8"/>
    <w:rsid w:val="006611F5"/>
    <w:rPr>
      <w:rFonts w:ascii="GarmdITC BkCn BT" w:hAnsi="GarmdITC BkCn BT"/>
      <w:i/>
      <w:iCs/>
      <w:lang w:val="es-ES_tradnl" w:eastAsia="zh-CN"/>
    </w:rPr>
  </w:style>
  <w:style w:type="character" w:customStyle="1" w:styleId="EncabezadoCar">
    <w:name w:val="Encabezado Car"/>
    <w:link w:val="Encabezado"/>
    <w:rsid w:val="006611F5"/>
    <w:rPr>
      <w:rFonts w:ascii="Arial" w:hAnsi="Arial"/>
      <w:sz w:val="24"/>
      <w:lang w:val="es-ES_tradnl" w:eastAsia="zh-CN"/>
    </w:rPr>
  </w:style>
  <w:style w:type="character" w:customStyle="1" w:styleId="PiedepginaCar">
    <w:name w:val="Pie de página Car"/>
    <w:link w:val="Piedepgina"/>
    <w:rsid w:val="006611F5"/>
    <w:rPr>
      <w:rFonts w:ascii="Arial" w:hAnsi="Arial"/>
      <w:sz w:val="24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6611F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6611F5"/>
    <w:rPr>
      <w:rFonts w:ascii="Calibri" w:hAnsi="Calibri"/>
      <w:sz w:val="22"/>
      <w:szCs w:val="22"/>
      <w:lang w:val="it-IT"/>
    </w:rPr>
  </w:style>
  <w:style w:type="character" w:customStyle="1" w:styleId="SinespaciadoCar">
    <w:name w:val="Sin espaciado Car"/>
    <w:link w:val="Sinespaciado"/>
    <w:uiPriority w:val="1"/>
    <w:rsid w:val="006611F5"/>
    <w:rPr>
      <w:rFonts w:ascii="Calibri" w:hAnsi="Calibri"/>
      <w:sz w:val="22"/>
      <w:szCs w:val="22"/>
      <w:lang w:val="it-IT" w:eastAsia="en-US" w:bidi="ar-SA"/>
    </w:rPr>
  </w:style>
  <w:style w:type="paragraph" w:customStyle="1" w:styleId="Ecclesiaheadings">
    <w:name w:val="Ecclesia_headings"/>
    <w:basedOn w:val="Ttulo1"/>
    <w:next w:val="Ttulo1"/>
    <w:link w:val="EcclesiaheadingsChar"/>
    <w:qFormat/>
    <w:rsid w:val="006611F5"/>
    <w:pPr>
      <w:keepLines/>
      <w:suppressAutoHyphens w:val="0"/>
      <w:spacing w:before="0" w:after="0"/>
      <w:jc w:val="both"/>
    </w:pPr>
    <w:rPr>
      <w:rFonts w:ascii="Times New Roman" w:hAnsi="Times New Roman" w:cs="Times New Roman"/>
      <w:b/>
      <w:bCs w:val="0"/>
      <w:kern w:val="0"/>
      <w:sz w:val="28"/>
      <w:szCs w:val="24"/>
      <w:lang w:eastAsia="en-US"/>
    </w:rPr>
  </w:style>
  <w:style w:type="character" w:customStyle="1" w:styleId="EcclesiaheadingsChar">
    <w:name w:val="Ecclesia_headings Char"/>
    <w:link w:val="Ecclesiaheadings"/>
    <w:rsid w:val="006611F5"/>
    <w:rPr>
      <w:rFonts w:ascii="Calibri" w:eastAsia="Times New Roman" w:hAnsi="Calibri" w:cs="Times New Roman"/>
      <w:b/>
      <w:sz w:val="28"/>
      <w:szCs w:val="24"/>
      <w:lang w:val="es-ES" w:eastAsia="en-US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6611F5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en-US" w:eastAsia="ja-JP"/>
    </w:rPr>
  </w:style>
  <w:style w:type="character" w:customStyle="1" w:styleId="TextodegloboCar">
    <w:name w:val="Texto de globo Car"/>
    <w:link w:val="Textodeglobo"/>
    <w:rsid w:val="006611F5"/>
    <w:rPr>
      <w:rFonts w:ascii="Tahoma" w:hAnsi="Tahoma" w:cs="Tahoma"/>
      <w:sz w:val="16"/>
      <w:szCs w:val="16"/>
      <w:lang w:val="es-ES_tradnl" w:eastAsia="zh-CN"/>
    </w:rPr>
  </w:style>
  <w:style w:type="paragraph" w:styleId="TDC5">
    <w:name w:val="toc 5"/>
    <w:basedOn w:val="Normal"/>
    <w:next w:val="Normal"/>
    <w:autoRedefine/>
    <w:uiPriority w:val="39"/>
    <w:unhideWhenUsed/>
    <w:rsid w:val="00AB0BF3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val="it-IT" w:eastAsia="it-IT"/>
    </w:rPr>
  </w:style>
  <w:style w:type="character" w:customStyle="1" w:styleId="text">
    <w:name w:val="text"/>
    <w:basedOn w:val="Fuentedeprrafopredeter"/>
    <w:rsid w:val="006611F5"/>
  </w:style>
  <w:style w:type="character" w:customStyle="1" w:styleId="TextocomentarioCar">
    <w:name w:val="Texto comentario Car"/>
    <w:link w:val="Textocomentario"/>
    <w:rsid w:val="006611F5"/>
    <w:rPr>
      <w:lang w:val="es-ES"/>
    </w:rPr>
  </w:style>
  <w:style w:type="paragraph" w:customStyle="1" w:styleId="Autore0">
    <w:name w:val="Autore"/>
    <w:basedOn w:val="Textoindependiente"/>
    <w:rsid w:val="006611F5"/>
    <w:pPr>
      <w:spacing w:before="0" w:beforeAutospacing="0" w:after="0" w:afterAutospacing="0" w:line="480" w:lineRule="auto"/>
      <w:ind w:firstLine="284"/>
      <w:jc w:val="center"/>
    </w:pPr>
    <w:rPr>
      <w:iCs/>
      <w:spacing w:val="-2"/>
      <w:kern w:val="28"/>
      <w:szCs w:val="28"/>
      <w:lang w:val="it-IT" w:eastAsia="it-IT"/>
    </w:rPr>
  </w:style>
  <w:style w:type="paragraph" w:customStyle="1" w:styleId="Blocco">
    <w:name w:val="Blocco"/>
    <w:basedOn w:val="Textoindependiente"/>
    <w:rsid w:val="006611F5"/>
    <w:pPr>
      <w:keepLines/>
      <w:spacing w:before="0" w:beforeAutospacing="0" w:after="160" w:afterAutospacing="0" w:line="480" w:lineRule="auto"/>
      <w:ind w:left="720" w:right="720" w:firstLine="284"/>
    </w:pPr>
    <w:rPr>
      <w:i/>
      <w:iCs/>
      <w:spacing w:val="-2"/>
      <w:kern w:val="28"/>
      <w:szCs w:val="28"/>
      <w:lang w:val="it-IT" w:eastAsia="it-IT"/>
    </w:rPr>
  </w:style>
  <w:style w:type="paragraph" w:customStyle="1" w:styleId="Corpodeltestocontinuo">
    <w:name w:val="Corpo del testo continuo"/>
    <w:basedOn w:val="Textoindependiente"/>
    <w:rsid w:val="006611F5"/>
    <w:pPr>
      <w:keepNext/>
      <w:spacing w:before="0" w:beforeAutospacing="0" w:after="280" w:afterAutospacing="0" w:line="360" w:lineRule="auto"/>
      <w:ind w:firstLine="284"/>
    </w:pPr>
    <w:rPr>
      <w:iCs/>
      <w:spacing w:val="-2"/>
      <w:kern w:val="28"/>
      <w:szCs w:val="28"/>
      <w:lang w:val="it-IT" w:eastAsia="it-IT"/>
    </w:rPr>
  </w:style>
  <w:style w:type="paragraph" w:styleId="Epgrafe">
    <w:name w:val="caption"/>
    <w:basedOn w:val="Normal"/>
    <w:next w:val="Textoindependiente"/>
    <w:qFormat/>
    <w:rsid w:val="006611F5"/>
    <w:pPr>
      <w:spacing w:after="560" w:line="240" w:lineRule="auto"/>
      <w:ind w:left="1920" w:right="1920" w:firstLine="284"/>
    </w:pPr>
    <w:rPr>
      <w:rFonts w:ascii="Times New Roman" w:hAnsi="Times New Roman"/>
      <w:iCs/>
      <w:kern w:val="28"/>
      <w:sz w:val="18"/>
      <w:szCs w:val="28"/>
      <w:lang w:val="it-IT" w:eastAsia="it-IT"/>
    </w:rPr>
  </w:style>
  <w:style w:type="paragraph" w:customStyle="1" w:styleId="Etichettacapitolo">
    <w:name w:val="Etichetta capitolo"/>
    <w:basedOn w:val="Normal"/>
    <w:next w:val="Normal"/>
    <w:rsid w:val="006611F5"/>
    <w:pPr>
      <w:keepNext/>
      <w:pageBreakBefore/>
      <w:spacing w:after="560" w:line="240" w:lineRule="auto"/>
      <w:ind w:firstLine="284"/>
      <w:jc w:val="center"/>
    </w:pPr>
    <w:rPr>
      <w:rFonts w:ascii="Times New Roman" w:hAnsi="Times New Roman"/>
      <w:i/>
      <w:iCs/>
      <w:spacing w:val="70"/>
      <w:kern w:val="28"/>
      <w:sz w:val="22"/>
      <w:szCs w:val="28"/>
      <w:lang w:val="it-IT" w:eastAsia="it-IT"/>
    </w:rPr>
  </w:style>
  <w:style w:type="paragraph" w:customStyle="1" w:styleId="Sottotitolocapitolo">
    <w:name w:val="Sottotitolo capitolo"/>
    <w:basedOn w:val="Normal"/>
    <w:next w:val="Textoindependiente"/>
    <w:rsid w:val="006611F5"/>
    <w:pPr>
      <w:keepNext/>
      <w:keepLines/>
      <w:spacing w:after="280" w:line="240" w:lineRule="auto"/>
      <w:ind w:firstLine="284"/>
      <w:jc w:val="center"/>
    </w:pPr>
    <w:rPr>
      <w:rFonts w:ascii="Times New Roman" w:hAnsi="Times New Roman"/>
      <w:iCs/>
      <w:spacing w:val="2"/>
      <w:kern w:val="28"/>
      <w:szCs w:val="28"/>
      <w:lang w:val="it-IT" w:eastAsia="it-IT"/>
    </w:rPr>
  </w:style>
  <w:style w:type="paragraph" w:customStyle="1" w:styleId="Titolocapitolo">
    <w:name w:val="Titolo capitolo"/>
    <w:basedOn w:val="Normal"/>
    <w:next w:val="Sottotitolocapitolo"/>
    <w:rsid w:val="006611F5"/>
    <w:pPr>
      <w:keepNext/>
      <w:keepLines/>
      <w:spacing w:before="560" w:after="560" w:line="240" w:lineRule="auto"/>
      <w:ind w:firstLine="284"/>
      <w:jc w:val="center"/>
    </w:pPr>
    <w:rPr>
      <w:rFonts w:ascii="Times New Roman" w:hAnsi="Times New Roman"/>
      <w:iCs/>
      <w:caps/>
      <w:spacing w:val="2"/>
      <w:kern w:val="28"/>
      <w:szCs w:val="28"/>
      <w:lang w:val="it-IT" w:eastAsia="it-IT"/>
    </w:rPr>
  </w:style>
  <w:style w:type="paragraph" w:styleId="Fecha">
    <w:name w:val="Date"/>
    <w:basedOn w:val="Textoindependiente"/>
    <w:link w:val="FechaCar"/>
    <w:rsid w:val="006611F5"/>
    <w:pPr>
      <w:spacing w:before="0" w:beforeAutospacing="0" w:after="560" w:afterAutospacing="0" w:line="360" w:lineRule="auto"/>
      <w:ind w:firstLine="284"/>
      <w:jc w:val="center"/>
    </w:pPr>
    <w:rPr>
      <w:iCs/>
      <w:spacing w:val="-2"/>
      <w:kern w:val="28"/>
      <w:szCs w:val="28"/>
      <w:lang w:val="it-IT" w:eastAsia="it-IT"/>
    </w:rPr>
  </w:style>
  <w:style w:type="character" w:customStyle="1" w:styleId="FechaCar">
    <w:name w:val="Fecha Car"/>
    <w:link w:val="Fecha"/>
    <w:rsid w:val="006611F5"/>
    <w:rPr>
      <w:iCs/>
      <w:spacing w:val="-2"/>
      <w:kern w:val="28"/>
      <w:sz w:val="24"/>
      <w:szCs w:val="28"/>
    </w:rPr>
  </w:style>
  <w:style w:type="paragraph" w:customStyle="1" w:styleId="Pidipaginapari">
    <w:name w:val="Piè di pagina pari"/>
    <w:basedOn w:val="Piedepgina"/>
    <w:rsid w:val="006611F5"/>
    <w:pPr>
      <w:keepLines/>
      <w:tabs>
        <w:tab w:val="clear" w:pos="4819"/>
        <w:tab w:val="clear" w:pos="9638"/>
        <w:tab w:val="center" w:pos="4320"/>
      </w:tabs>
      <w:spacing w:after="0" w:line="240" w:lineRule="auto"/>
      <w:ind w:firstLine="284"/>
      <w:jc w:val="center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customStyle="1" w:styleId="Primopidipagina">
    <w:name w:val="Primo piè di pagina"/>
    <w:basedOn w:val="Piedepgina"/>
    <w:rsid w:val="006611F5"/>
    <w:pPr>
      <w:keepLines/>
      <w:tabs>
        <w:tab w:val="clear" w:pos="4819"/>
        <w:tab w:val="clear" w:pos="9638"/>
        <w:tab w:val="center" w:pos="4320"/>
      </w:tabs>
      <w:spacing w:after="0" w:line="240" w:lineRule="auto"/>
      <w:ind w:firstLine="284"/>
      <w:jc w:val="center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customStyle="1" w:styleId="Pidipaginadispari">
    <w:name w:val="Piè di pagina dispari"/>
    <w:basedOn w:val="Piedepgina"/>
    <w:rsid w:val="006611F5"/>
    <w:pPr>
      <w:keepLines/>
      <w:tabs>
        <w:tab w:val="clear" w:pos="4819"/>
        <w:tab w:val="clear" w:pos="9638"/>
        <w:tab w:val="right" w:pos="0"/>
        <w:tab w:val="center" w:pos="4320"/>
      </w:tabs>
      <w:spacing w:after="0" w:line="240" w:lineRule="auto"/>
      <w:ind w:firstLine="284"/>
      <w:jc w:val="center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customStyle="1" w:styleId="BasePidipagina">
    <w:name w:val="Base Piè di pagina"/>
    <w:basedOn w:val="Normal"/>
    <w:rsid w:val="006611F5"/>
    <w:pPr>
      <w:tabs>
        <w:tab w:val="left" w:pos="187"/>
      </w:tabs>
      <w:spacing w:after="0" w:line="220" w:lineRule="exact"/>
      <w:ind w:left="187" w:hanging="187"/>
    </w:pPr>
    <w:rPr>
      <w:rFonts w:ascii="Times New Roman" w:hAnsi="Times New Roman"/>
      <w:iCs/>
      <w:spacing w:val="-2"/>
      <w:kern w:val="28"/>
      <w:sz w:val="18"/>
      <w:szCs w:val="28"/>
      <w:lang w:val="it-IT" w:eastAsia="it-IT"/>
    </w:rPr>
  </w:style>
  <w:style w:type="paragraph" w:customStyle="1" w:styleId="Definizionediglossario">
    <w:name w:val="Definizione di glossario"/>
    <w:basedOn w:val="Textoindependiente"/>
    <w:rsid w:val="006611F5"/>
    <w:pPr>
      <w:spacing w:before="0" w:beforeAutospacing="0" w:after="280" w:afterAutospacing="0"/>
      <w:ind w:firstLine="284"/>
    </w:pPr>
    <w:rPr>
      <w:iCs/>
      <w:spacing w:val="-2"/>
      <w:kern w:val="28"/>
      <w:szCs w:val="28"/>
      <w:lang w:val="it-IT" w:eastAsia="it-IT"/>
    </w:rPr>
  </w:style>
  <w:style w:type="character" w:customStyle="1" w:styleId="Vocediglossario">
    <w:name w:val="Voce di glossario"/>
    <w:rsid w:val="006611F5"/>
    <w:rPr>
      <w:b/>
    </w:rPr>
  </w:style>
  <w:style w:type="paragraph" w:customStyle="1" w:styleId="BaseIntestazione">
    <w:name w:val="Base Intestazione"/>
    <w:basedOn w:val="Normal"/>
    <w:rsid w:val="006611F5"/>
    <w:pPr>
      <w:keepLines/>
      <w:tabs>
        <w:tab w:val="center" w:pos="4320"/>
      </w:tabs>
      <w:spacing w:after="0" w:line="240" w:lineRule="auto"/>
      <w:ind w:firstLine="284"/>
      <w:jc w:val="center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customStyle="1" w:styleId="Intestazionepari">
    <w:name w:val="Intestazione pari"/>
    <w:basedOn w:val="Encabezado"/>
    <w:rsid w:val="006611F5"/>
    <w:pPr>
      <w:keepLines/>
      <w:tabs>
        <w:tab w:val="clear" w:pos="4819"/>
        <w:tab w:val="clear" w:pos="9638"/>
        <w:tab w:val="center" w:pos="4320"/>
      </w:tabs>
      <w:spacing w:after="0" w:line="240" w:lineRule="auto"/>
      <w:jc w:val="center"/>
    </w:pPr>
    <w:rPr>
      <w:rFonts w:ascii="Times New Roman" w:hAnsi="Times New Roman"/>
      <w:iCs/>
      <w:smallCaps/>
      <w:spacing w:val="-2"/>
      <w:kern w:val="28"/>
      <w:sz w:val="22"/>
      <w:szCs w:val="22"/>
      <w:lang w:val="it-IT" w:eastAsia="it-IT"/>
    </w:rPr>
  </w:style>
  <w:style w:type="paragraph" w:customStyle="1" w:styleId="Primaintestazione">
    <w:name w:val="Prima intestazione"/>
    <w:basedOn w:val="Encabezado"/>
    <w:rsid w:val="006611F5"/>
    <w:pPr>
      <w:keepLines/>
      <w:tabs>
        <w:tab w:val="clear" w:pos="4819"/>
        <w:tab w:val="clear" w:pos="9638"/>
        <w:tab w:val="center" w:pos="4320"/>
      </w:tabs>
      <w:spacing w:after="0" w:line="240" w:lineRule="auto"/>
      <w:jc w:val="center"/>
    </w:pPr>
    <w:rPr>
      <w:rFonts w:ascii="Times New Roman" w:hAnsi="Times New Roman"/>
      <w:iCs/>
      <w:smallCaps/>
      <w:spacing w:val="-2"/>
      <w:kern w:val="28"/>
      <w:sz w:val="22"/>
      <w:szCs w:val="22"/>
      <w:lang w:val="it-IT" w:eastAsia="it-IT"/>
    </w:rPr>
  </w:style>
  <w:style w:type="paragraph" w:customStyle="1" w:styleId="Intestazionedispari">
    <w:name w:val="Intestazione dispari"/>
    <w:basedOn w:val="Encabezado"/>
    <w:rsid w:val="006611F5"/>
    <w:pPr>
      <w:keepLines/>
      <w:tabs>
        <w:tab w:val="clear" w:pos="4819"/>
        <w:tab w:val="clear" w:pos="9638"/>
        <w:tab w:val="right" w:pos="0"/>
        <w:tab w:val="center" w:pos="4320"/>
      </w:tabs>
      <w:spacing w:after="0" w:line="240" w:lineRule="auto"/>
      <w:jc w:val="center"/>
    </w:pPr>
    <w:rPr>
      <w:rFonts w:ascii="Times New Roman" w:hAnsi="Times New Roman"/>
      <w:iCs/>
      <w:smallCaps/>
      <w:spacing w:val="-2"/>
      <w:kern w:val="28"/>
      <w:sz w:val="22"/>
      <w:szCs w:val="22"/>
      <w:lang w:val="it-IT" w:eastAsia="it-IT"/>
    </w:rPr>
  </w:style>
  <w:style w:type="paragraph" w:customStyle="1" w:styleId="BaseTitolo">
    <w:name w:val="Base Titolo"/>
    <w:basedOn w:val="Normal"/>
    <w:next w:val="Textoindependiente"/>
    <w:rsid w:val="006611F5"/>
    <w:pPr>
      <w:keepNext/>
      <w:keepLines/>
      <w:spacing w:after="0" w:line="360" w:lineRule="auto"/>
      <w:ind w:firstLine="284"/>
      <w:jc w:val="left"/>
    </w:pPr>
    <w:rPr>
      <w:rFonts w:ascii="Times New Roman" w:hAnsi="Times New Roman"/>
      <w:b/>
      <w:iCs/>
      <w:spacing w:val="-2"/>
      <w:kern w:val="28"/>
      <w:szCs w:val="28"/>
      <w:lang w:val="it-IT" w:eastAsia="it-IT"/>
    </w:rPr>
  </w:style>
  <w:style w:type="paragraph" w:customStyle="1" w:styleId="BaseIndice">
    <w:name w:val="Base Indice"/>
    <w:basedOn w:val="Normal"/>
    <w:rsid w:val="006611F5"/>
    <w:pPr>
      <w:tabs>
        <w:tab w:val="right" w:leader="dot" w:pos="3960"/>
      </w:tabs>
      <w:spacing w:after="0" w:line="240" w:lineRule="auto"/>
      <w:ind w:left="720" w:hanging="720"/>
    </w:pPr>
    <w:rPr>
      <w:rFonts w:ascii="Times New Roman" w:hAnsi="Times New Roman"/>
      <w:iCs/>
      <w:kern w:val="28"/>
      <w:sz w:val="20"/>
      <w:szCs w:val="28"/>
      <w:lang w:val="it-IT" w:eastAsia="it-IT"/>
    </w:rPr>
  </w:style>
  <w:style w:type="character" w:customStyle="1" w:styleId="Inizioinevidenza">
    <w:name w:val="Inizio in evidenza"/>
    <w:rsid w:val="006611F5"/>
    <w:rPr>
      <w:caps/>
      <w:spacing w:val="0"/>
    </w:rPr>
  </w:style>
  <w:style w:type="character" w:styleId="Nmerodelnea">
    <w:name w:val="line number"/>
    <w:rsid w:val="006611F5"/>
  </w:style>
  <w:style w:type="paragraph" w:styleId="Lista2">
    <w:name w:val="List 2"/>
    <w:basedOn w:val="Lista"/>
    <w:rsid w:val="006611F5"/>
    <w:pPr>
      <w:tabs>
        <w:tab w:val="left" w:pos="1080"/>
      </w:tabs>
      <w:spacing w:after="80" w:line="360" w:lineRule="auto"/>
      <w:ind w:left="108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3">
    <w:name w:val="List 3"/>
    <w:basedOn w:val="Lista"/>
    <w:rsid w:val="006611F5"/>
    <w:pPr>
      <w:tabs>
        <w:tab w:val="left" w:pos="1440"/>
      </w:tabs>
      <w:spacing w:after="80" w:line="360" w:lineRule="auto"/>
      <w:ind w:left="144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4">
    <w:name w:val="List 4"/>
    <w:basedOn w:val="Lista"/>
    <w:rsid w:val="006611F5"/>
    <w:pPr>
      <w:tabs>
        <w:tab w:val="left" w:pos="1800"/>
      </w:tabs>
      <w:spacing w:after="80" w:line="360" w:lineRule="auto"/>
      <w:ind w:left="180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5">
    <w:name w:val="List 5"/>
    <w:basedOn w:val="Lista"/>
    <w:rsid w:val="006611F5"/>
    <w:pPr>
      <w:tabs>
        <w:tab w:val="left" w:pos="2160"/>
      </w:tabs>
      <w:spacing w:after="80" w:line="360" w:lineRule="auto"/>
      <w:ind w:left="216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Continuarlista">
    <w:name w:val="List Continue"/>
    <w:basedOn w:val="Lista"/>
    <w:rsid w:val="006611F5"/>
    <w:pPr>
      <w:spacing w:after="160" w:line="360" w:lineRule="auto"/>
      <w:ind w:left="72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Continuarlista2">
    <w:name w:val="List Continue 2"/>
    <w:basedOn w:val="Continuarlista"/>
    <w:rsid w:val="006611F5"/>
    <w:pPr>
      <w:ind w:left="1080"/>
    </w:pPr>
  </w:style>
  <w:style w:type="paragraph" w:styleId="Continuarlista3">
    <w:name w:val="List Continue 3"/>
    <w:basedOn w:val="Continuarlista"/>
    <w:rsid w:val="006611F5"/>
    <w:pPr>
      <w:ind w:left="1440"/>
    </w:pPr>
  </w:style>
  <w:style w:type="paragraph" w:styleId="Continuarlista4">
    <w:name w:val="List Continue 4"/>
    <w:basedOn w:val="Continuarlista"/>
    <w:rsid w:val="006611F5"/>
    <w:pPr>
      <w:ind w:left="1800"/>
    </w:pPr>
  </w:style>
  <w:style w:type="paragraph" w:styleId="Continuarlista5">
    <w:name w:val="List Continue 5"/>
    <w:basedOn w:val="Continuarlista"/>
    <w:rsid w:val="006611F5"/>
    <w:pPr>
      <w:ind w:left="2160"/>
    </w:pPr>
  </w:style>
  <w:style w:type="paragraph" w:styleId="Listaconnmeros">
    <w:name w:val="List Number"/>
    <w:basedOn w:val="Lista"/>
    <w:rsid w:val="006611F5"/>
    <w:pPr>
      <w:tabs>
        <w:tab w:val="right" w:leader="dot" w:pos="7440"/>
      </w:tabs>
      <w:spacing w:after="0" w:line="360" w:lineRule="auto"/>
      <w:ind w:left="0" w:firstLine="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connmeros2">
    <w:name w:val="List Number 2"/>
    <w:basedOn w:val="Listaconnmeros"/>
    <w:rsid w:val="006611F5"/>
    <w:pPr>
      <w:ind w:left="360"/>
    </w:pPr>
  </w:style>
  <w:style w:type="paragraph" w:styleId="Listaconnmeros3">
    <w:name w:val="List Number 3"/>
    <w:basedOn w:val="Listaconnmeros"/>
    <w:rsid w:val="006611F5"/>
    <w:pPr>
      <w:ind w:left="720"/>
    </w:pPr>
  </w:style>
  <w:style w:type="paragraph" w:styleId="Listaconnmeros4">
    <w:name w:val="List Number 4"/>
    <w:basedOn w:val="Listaconnmeros"/>
    <w:rsid w:val="006611F5"/>
    <w:pPr>
      <w:ind w:left="1080"/>
    </w:pPr>
  </w:style>
  <w:style w:type="paragraph" w:styleId="Listaconnmeros5">
    <w:name w:val="List Number 5"/>
    <w:basedOn w:val="Listaconnmeros"/>
    <w:rsid w:val="006611F5"/>
    <w:pPr>
      <w:ind w:left="1440"/>
    </w:pPr>
  </w:style>
  <w:style w:type="character" w:customStyle="1" w:styleId="TextomacroCar">
    <w:name w:val="Texto macro Car"/>
    <w:link w:val="Textomacro"/>
    <w:rsid w:val="006611F5"/>
    <w:rPr>
      <w:rFonts w:ascii="Courier New" w:hAnsi="Courier New"/>
      <w:iCs/>
      <w:spacing w:val="-2"/>
      <w:kern w:val="28"/>
      <w:sz w:val="24"/>
      <w:szCs w:val="28"/>
    </w:rPr>
  </w:style>
  <w:style w:type="paragraph" w:styleId="Textomacro">
    <w:name w:val="macro"/>
    <w:basedOn w:val="Textoindependiente"/>
    <w:link w:val="TextomacroCar"/>
    <w:rsid w:val="006611F5"/>
    <w:pPr>
      <w:spacing w:before="0" w:beforeAutospacing="0" w:after="120" w:afterAutospacing="0"/>
      <w:ind w:firstLine="284"/>
    </w:pPr>
    <w:rPr>
      <w:rFonts w:ascii="Courier New" w:hAnsi="Courier New"/>
      <w:iCs/>
      <w:spacing w:val="-2"/>
      <w:kern w:val="28"/>
      <w:szCs w:val="28"/>
      <w:lang w:val="it-IT" w:eastAsia="it-IT"/>
    </w:rPr>
  </w:style>
  <w:style w:type="character" w:customStyle="1" w:styleId="TestomacroCarattere1">
    <w:name w:val="Testo macro Carattere1"/>
    <w:rsid w:val="006611F5"/>
    <w:rPr>
      <w:rFonts w:ascii="Courier New" w:hAnsi="Courier New" w:cs="Courier New"/>
      <w:lang w:val="es-ES_tradnl" w:eastAsia="zh-CN"/>
    </w:rPr>
  </w:style>
  <w:style w:type="paragraph" w:customStyle="1" w:styleId="Nome">
    <w:name w:val="Nome"/>
    <w:basedOn w:val="Textoindependiente"/>
    <w:rsid w:val="006611F5"/>
    <w:pPr>
      <w:spacing w:before="0" w:beforeAutospacing="0" w:after="280" w:afterAutospacing="0" w:line="360" w:lineRule="auto"/>
      <w:ind w:firstLine="284"/>
      <w:jc w:val="center"/>
    </w:pPr>
    <w:rPr>
      <w:iCs/>
      <w:spacing w:val="-2"/>
      <w:kern w:val="28"/>
      <w:szCs w:val="28"/>
      <w:lang w:val="it-IT" w:eastAsia="it-IT"/>
    </w:rPr>
  </w:style>
  <w:style w:type="paragraph" w:customStyle="1" w:styleId="Immagine">
    <w:name w:val="Immagine"/>
    <w:basedOn w:val="Textoindependiente"/>
    <w:next w:val="Epgrafe"/>
    <w:rsid w:val="006611F5"/>
    <w:pPr>
      <w:keepNext/>
      <w:spacing w:before="0" w:beforeAutospacing="0" w:after="280" w:afterAutospacing="0"/>
      <w:ind w:firstLine="284"/>
      <w:jc w:val="center"/>
    </w:pPr>
    <w:rPr>
      <w:iCs/>
      <w:spacing w:val="-2"/>
      <w:kern w:val="28"/>
      <w:szCs w:val="28"/>
      <w:lang w:val="it-IT" w:eastAsia="it-IT"/>
    </w:rPr>
  </w:style>
  <w:style w:type="paragraph" w:customStyle="1" w:styleId="Etichettasezione">
    <w:name w:val="Etichetta sezione"/>
    <w:basedOn w:val="BaseTitolo"/>
    <w:next w:val="Textoindependiente"/>
    <w:rsid w:val="006611F5"/>
    <w:pPr>
      <w:pageBreakBefore/>
      <w:spacing w:after="700"/>
      <w:jc w:val="center"/>
    </w:pPr>
    <w:rPr>
      <w:b w:val="0"/>
      <w:caps/>
      <w:spacing w:val="10"/>
    </w:rPr>
  </w:style>
  <w:style w:type="paragraph" w:styleId="Subttulo">
    <w:name w:val="Subtitle"/>
    <w:basedOn w:val="Ttulo"/>
    <w:next w:val="Textoindependiente"/>
    <w:link w:val="SubttuloCar"/>
    <w:qFormat/>
    <w:rsid w:val="006611F5"/>
    <w:pPr>
      <w:keepNext/>
      <w:keepLines/>
      <w:spacing w:before="0" w:after="0" w:line="480" w:lineRule="auto"/>
      <w:jc w:val="center"/>
    </w:pPr>
    <w:rPr>
      <w:rFonts w:ascii="Times New Roman" w:hAnsi="Times New Roman"/>
      <w:b/>
      <w:smallCaps/>
      <w:color w:val="auto"/>
      <w:spacing w:val="-2"/>
      <w:sz w:val="28"/>
      <w:szCs w:val="28"/>
      <w:lang w:val="it-IT" w:eastAsia="it-IT" w:bidi="ar-SA"/>
    </w:rPr>
  </w:style>
  <w:style w:type="character" w:customStyle="1" w:styleId="SubttuloCar">
    <w:name w:val="Subtítulo Car"/>
    <w:link w:val="Subttulo"/>
    <w:rsid w:val="006611F5"/>
    <w:rPr>
      <w:b/>
      <w:caps/>
      <w:smallCaps/>
      <w:spacing w:val="-2"/>
      <w:kern w:val="28"/>
      <w:sz w:val="28"/>
      <w:szCs w:val="28"/>
    </w:rPr>
  </w:style>
  <w:style w:type="paragraph" w:customStyle="1" w:styleId="Sottotitolofrontespizio">
    <w:name w:val="Sottotitolo frontespizio"/>
    <w:basedOn w:val="Normal"/>
    <w:next w:val="Textoindependiente"/>
    <w:rsid w:val="006611F5"/>
    <w:pPr>
      <w:keepNext/>
      <w:spacing w:after="560" w:line="240" w:lineRule="auto"/>
      <w:ind w:left="1800" w:right="1800" w:firstLine="284"/>
      <w:jc w:val="center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Apice">
    <w:name w:val="Apice"/>
    <w:rsid w:val="006611F5"/>
    <w:rPr>
      <w:vertAlign w:val="superscript"/>
    </w:rPr>
  </w:style>
  <w:style w:type="paragraph" w:customStyle="1" w:styleId="Titolofrontespizio">
    <w:name w:val="Titolo frontespizio"/>
    <w:basedOn w:val="BaseTitolo"/>
    <w:next w:val="Sottotitolofrontespizio"/>
    <w:rsid w:val="006611F5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customStyle="1" w:styleId="BaseSommario">
    <w:name w:val="Base Sommario"/>
    <w:basedOn w:val="Normal"/>
    <w:rsid w:val="006611F5"/>
    <w:pPr>
      <w:tabs>
        <w:tab w:val="right" w:leader="dot" w:pos="8640"/>
      </w:tabs>
      <w:spacing w:after="0" w:line="240" w:lineRule="auto"/>
      <w:ind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styleId="AcrnimoHTML">
    <w:name w:val="HTML Acronym"/>
    <w:rsid w:val="006611F5"/>
    <w:rPr>
      <w:lang w:val="it-IT"/>
    </w:rPr>
  </w:style>
  <w:style w:type="character" w:styleId="CitaHTML">
    <w:name w:val="HTML Cite"/>
    <w:rsid w:val="006611F5"/>
    <w:rPr>
      <w:i/>
      <w:iCs/>
      <w:lang w:val="it-IT"/>
    </w:rPr>
  </w:style>
  <w:style w:type="character" w:styleId="CdigoHTML">
    <w:name w:val="HTML Code"/>
    <w:rsid w:val="006611F5"/>
    <w:rPr>
      <w:rFonts w:ascii="Courier New" w:hAnsi="Courier New"/>
      <w:sz w:val="20"/>
      <w:szCs w:val="20"/>
      <w:lang w:val="it-IT"/>
    </w:rPr>
  </w:style>
  <w:style w:type="character" w:customStyle="1" w:styleId="Textoindependiente2Car">
    <w:name w:val="Texto independiente 2 Car"/>
    <w:link w:val="Textoindependiente2"/>
    <w:rsid w:val="006611F5"/>
    <w:rPr>
      <w:rFonts w:ascii="Arial" w:hAnsi="Arial"/>
      <w:sz w:val="24"/>
      <w:lang w:val="es-ES_tradnl" w:eastAsia="zh-CN"/>
    </w:rPr>
  </w:style>
  <w:style w:type="paragraph" w:styleId="Textoindependiente3">
    <w:name w:val="Body Text 3"/>
    <w:basedOn w:val="Normal"/>
    <w:link w:val="Textoindependiente3Car"/>
    <w:rsid w:val="006611F5"/>
    <w:pPr>
      <w:spacing w:after="120" w:line="240" w:lineRule="auto"/>
      <w:ind w:firstLine="284"/>
    </w:pPr>
    <w:rPr>
      <w:rFonts w:ascii="Times New Roman" w:hAnsi="Times New Roman"/>
      <w:iCs/>
      <w:spacing w:val="-2"/>
      <w:kern w:val="28"/>
      <w:sz w:val="16"/>
      <w:szCs w:val="16"/>
      <w:lang w:val="it-IT" w:eastAsia="it-IT"/>
    </w:rPr>
  </w:style>
  <w:style w:type="character" w:customStyle="1" w:styleId="Textoindependiente3Car">
    <w:name w:val="Texto independiente 3 Car"/>
    <w:link w:val="Textoindependiente3"/>
    <w:rsid w:val="006611F5"/>
    <w:rPr>
      <w:iCs/>
      <w:spacing w:val="-2"/>
      <w:kern w:val="28"/>
      <w:sz w:val="16"/>
      <w:szCs w:val="16"/>
    </w:rPr>
  </w:style>
  <w:style w:type="character" w:styleId="DefinicinHTML">
    <w:name w:val="HTML Definition"/>
    <w:rsid w:val="006611F5"/>
    <w:rPr>
      <w:i/>
      <w:iCs/>
      <w:lang w:val="it-IT"/>
    </w:rPr>
  </w:style>
  <w:style w:type="character" w:styleId="EjemplodeHTML">
    <w:name w:val="HTML Sample"/>
    <w:rsid w:val="006611F5"/>
    <w:rPr>
      <w:rFonts w:ascii="Courier New" w:hAnsi="Courier New"/>
      <w:lang w:val="it-IT"/>
    </w:rPr>
  </w:style>
  <w:style w:type="paragraph" w:styleId="Firma">
    <w:name w:val="Signature"/>
    <w:basedOn w:val="Normal"/>
    <w:link w:val="FirmaCar"/>
    <w:rsid w:val="006611F5"/>
    <w:pPr>
      <w:spacing w:after="0" w:line="240" w:lineRule="auto"/>
      <w:ind w:left="4320"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FirmaCar">
    <w:name w:val="Firma Car"/>
    <w:link w:val="Firma"/>
    <w:rsid w:val="006611F5"/>
    <w:rPr>
      <w:iCs/>
      <w:spacing w:val="-2"/>
      <w:kern w:val="28"/>
      <w:sz w:val="24"/>
      <w:szCs w:val="28"/>
    </w:rPr>
  </w:style>
  <w:style w:type="paragraph" w:styleId="Firmadecorreoelectrnico">
    <w:name w:val="E-mail Signature"/>
    <w:basedOn w:val="Normal"/>
    <w:link w:val="FirmadecorreoelectrnicoCar"/>
    <w:rsid w:val="006611F5"/>
    <w:pPr>
      <w:spacing w:after="0" w:line="240" w:lineRule="auto"/>
      <w:ind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FirmadecorreoelectrnicoCar">
    <w:name w:val="Firma de correo electrónico Car"/>
    <w:link w:val="Firmadecorreoelectrnico"/>
    <w:rsid w:val="006611F5"/>
    <w:rPr>
      <w:iCs/>
      <w:spacing w:val="-2"/>
      <w:kern w:val="28"/>
      <w:sz w:val="24"/>
      <w:szCs w:val="28"/>
    </w:rPr>
  </w:style>
  <w:style w:type="paragraph" w:styleId="Saludo">
    <w:name w:val="Salutation"/>
    <w:basedOn w:val="Normal"/>
    <w:next w:val="Normal"/>
    <w:link w:val="SaludoCar"/>
    <w:rsid w:val="006611F5"/>
    <w:pPr>
      <w:spacing w:after="0" w:line="240" w:lineRule="auto"/>
      <w:ind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SaludoCar">
    <w:name w:val="Saludo Car"/>
    <w:link w:val="Saludo"/>
    <w:rsid w:val="006611F5"/>
    <w:rPr>
      <w:iCs/>
      <w:spacing w:val="-2"/>
      <w:kern w:val="28"/>
      <w:sz w:val="24"/>
      <w:szCs w:val="28"/>
    </w:rPr>
  </w:style>
  <w:style w:type="paragraph" w:styleId="Cierre">
    <w:name w:val="Closing"/>
    <w:basedOn w:val="Normal"/>
    <w:link w:val="CierreCar"/>
    <w:rsid w:val="006611F5"/>
    <w:pPr>
      <w:spacing w:after="0" w:line="240" w:lineRule="auto"/>
      <w:ind w:left="4320"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CierreCar">
    <w:name w:val="Cierre Car"/>
    <w:link w:val="Cierre"/>
    <w:rsid w:val="006611F5"/>
    <w:rPr>
      <w:iCs/>
      <w:spacing w:val="-2"/>
      <w:kern w:val="28"/>
      <w:sz w:val="24"/>
      <w:szCs w:val="28"/>
    </w:rPr>
  </w:style>
  <w:style w:type="paragraph" w:styleId="Direccinsobre">
    <w:name w:val="envelope address"/>
    <w:basedOn w:val="Normal"/>
    <w:rsid w:val="006611F5"/>
    <w:pPr>
      <w:framePr w:w="7920" w:h="1980" w:hRule="exact" w:hSpace="141" w:wrap="auto" w:hAnchor="page" w:xAlign="center" w:yAlign="bottom"/>
      <w:spacing w:after="0" w:line="240" w:lineRule="auto"/>
      <w:ind w:left="2880" w:firstLine="284"/>
    </w:pPr>
    <w:rPr>
      <w:rFonts w:cs="Arial"/>
      <w:iCs/>
      <w:spacing w:val="-2"/>
      <w:kern w:val="28"/>
      <w:lang w:val="it-IT" w:eastAsia="it-IT"/>
    </w:rPr>
  </w:style>
  <w:style w:type="paragraph" w:styleId="DireccinHTML">
    <w:name w:val="HTML Address"/>
    <w:basedOn w:val="Normal"/>
    <w:link w:val="DireccinHTMLCar"/>
    <w:rsid w:val="006611F5"/>
    <w:pPr>
      <w:spacing w:after="0" w:line="240" w:lineRule="auto"/>
      <w:ind w:firstLine="284"/>
    </w:pPr>
    <w:rPr>
      <w:rFonts w:ascii="Times New Roman" w:hAnsi="Times New Roman"/>
      <w:i/>
      <w:spacing w:val="-2"/>
      <w:kern w:val="28"/>
      <w:szCs w:val="28"/>
      <w:lang w:val="it-IT" w:eastAsia="it-IT"/>
    </w:rPr>
  </w:style>
  <w:style w:type="character" w:customStyle="1" w:styleId="DireccinHTMLCar">
    <w:name w:val="Dirección HTML Car"/>
    <w:link w:val="DireccinHTML"/>
    <w:rsid w:val="006611F5"/>
    <w:rPr>
      <w:i/>
      <w:spacing w:val="-2"/>
      <w:kern w:val="28"/>
      <w:sz w:val="24"/>
      <w:szCs w:val="28"/>
    </w:rPr>
  </w:style>
  <w:style w:type="paragraph" w:styleId="Remitedesobre">
    <w:name w:val="envelope return"/>
    <w:basedOn w:val="Normal"/>
    <w:rsid w:val="006611F5"/>
    <w:pPr>
      <w:spacing w:after="0" w:line="240" w:lineRule="auto"/>
      <w:ind w:firstLine="284"/>
    </w:pPr>
    <w:rPr>
      <w:rFonts w:cs="Arial"/>
      <w:iCs/>
      <w:spacing w:val="-2"/>
      <w:kern w:val="28"/>
      <w:sz w:val="20"/>
      <w:szCs w:val="28"/>
      <w:lang w:val="it-IT" w:eastAsia="it-IT"/>
    </w:rPr>
  </w:style>
  <w:style w:type="paragraph" w:styleId="Encabezadodemensaje">
    <w:name w:val="Message Header"/>
    <w:basedOn w:val="Normal"/>
    <w:link w:val="EncabezadodemensajeCar"/>
    <w:rsid w:val="00661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="Arial"/>
      <w:iCs/>
      <w:spacing w:val="-2"/>
      <w:kern w:val="28"/>
      <w:lang w:val="it-IT" w:eastAsia="it-IT"/>
    </w:rPr>
  </w:style>
  <w:style w:type="character" w:customStyle="1" w:styleId="EncabezadodemensajeCar">
    <w:name w:val="Encabezado de mensaje Car"/>
    <w:link w:val="Encabezadodemensaje"/>
    <w:rsid w:val="006611F5"/>
    <w:rPr>
      <w:rFonts w:ascii="Arial" w:hAnsi="Arial" w:cs="Arial"/>
      <w:iCs/>
      <w:spacing w:val="-2"/>
      <w:kern w:val="28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rsid w:val="006611F5"/>
    <w:pPr>
      <w:spacing w:after="0" w:line="240" w:lineRule="auto"/>
      <w:ind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EncabezadodenotaCar">
    <w:name w:val="Encabezado de nota Car"/>
    <w:link w:val="Encabezadodenota"/>
    <w:rsid w:val="006611F5"/>
    <w:rPr>
      <w:iCs/>
      <w:spacing w:val="-2"/>
      <w:kern w:val="28"/>
      <w:sz w:val="24"/>
      <w:szCs w:val="28"/>
    </w:rPr>
  </w:style>
  <w:style w:type="character" w:customStyle="1" w:styleId="MapadeldocumentoCar">
    <w:name w:val="Mapa del documento Car"/>
    <w:link w:val="Mapadeldocumento"/>
    <w:semiHidden/>
    <w:rsid w:val="006611F5"/>
    <w:rPr>
      <w:rFonts w:ascii="Tahoma" w:hAnsi="Tahoma" w:cs="Tahoma"/>
      <w:shd w:val="clear" w:color="auto" w:fill="000080"/>
    </w:rPr>
  </w:style>
  <w:style w:type="paragraph" w:styleId="HTMLconformatoprevio">
    <w:name w:val="HTML Preformatted"/>
    <w:basedOn w:val="Normal"/>
    <w:link w:val="HTMLconformatoprevioCar"/>
    <w:rsid w:val="006611F5"/>
    <w:pPr>
      <w:spacing w:after="0" w:line="240" w:lineRule="auto"/>
      <w:ind w:firstLine="284"/>
    </w:pPr>
    <w:rPr>
      <w:rFonts w:ascii="Courier New" w:hAnsi="Courier New" w:cs="Courier New"/>
      <w:iCs/>
      <w:spacing w:val="-2"/>
      <w:kern w:val="28"/>
      <w:sz w:val="20"/>
      <w:szCs w:val="28"/>
      <w:lang w:val="it-IT" w:eastAsia="it-IT"/>
    </w:rPr>
  </w:style>
  <w:style w:type="character" w:customStyle="1" w:styleId="HTMLconformatoprevioCar">
    <w:name w:val="HTML con formato previo Car"/>
    <w:link w:val="HTMLconformatoprevio"/>
    <w:rsid w:val="006611F5"/>
    <w:rPr>
      <w:rFonts w:ascii="Courier New" w:hAnsi="Courier New" w:cs="Courier New"/>
      <w:iCs/>
      <w:spacing w:val="-2"/>
      <w:kern w:val="28"/>
      <w:szCs w:val="28"/>
    </w:rPr>
  </w:style>
  <w:style w:type="paragraph" w:styleId="Textoindependienteprimerasangra">
    <w:name w:val="Body Text First Indent"/>
    <w:basedOn w:val="Textoindependiente"/>
    <w:link w:val="TextoindependienteprimerasangraCar"/>
    <w:rsid w:val="006611F5"/>
    <w:pPr>
      <w:spacing w:before="0" w:beforeAutospacing="0" w:after="120" w:afterAutospacing="0"/>
      <w:ind w:firstLine="210"/>
    </w:pPr>
    <w:rPr>
      <w:iCs/>
      <w:spacing w:val="-2"/>
      <w:kern w:val="28"/>
      <w:szCs w:val="28"/>
      <w:lang w:val="it-IT" w:eastAsia="it-IT"/>
    </w:rPr>
  </w:style>
  <w:style w:type="character" w:customStyle="1" w:styleId="TextoindependienteprimerasangraCar">
    <w:name w:val="Texto independiente primera sangría Car"/>
    <w:link w:val="Textoindependienteprimerasangra"/>
    <w:rsid w:val="006611F5"/>
    <w:rPr>
      <w:iCs/>
      <w:spacing w:val="-2"/>
      <w:kern w:val="28"/>
      <w:sz w:val="24"/>
      <w:szCs w:val="28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611F5"/>
    <w:pPr>
      <w:spacing w:line="240" w:lineRule="auto"/>
      <w:ind w:left="360" w:firstLine="21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Textoindependienteprimerasangra2Car">
    <w:name w:val="Texto independiente primera sangría 2 Car"/>
    <w:link w:val="Textoindependienteprimerasangra2"/>
    <w:rsid w:val="006611F5"/>
    <w:rPr>
      <w:rFonts w:ascii="Arial" w:hAnsi="Arial"/>
      <w:iCs/>
      <w:spacing w:val="-2"/>
      <w:kern w:val="28"/>
      <w:sz w:val="24"/>
      <w:szCs w:val="28"/>
      <w:lang w:val="es-ES_tradnl" w:eastAsia="zh-CN"/>
    </w:rPr>
  </w:style>
  <w:style w:type="paragraph" w:styleId="Listaconvietas2">
    <w:name w:val="List Bullet 2"/>
    <w:basedOn w:val="Normal"/>
    <w:autoRedefine/>
    <w:rsid w:val="006611F5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convietas3">
    <w:name w:val="List Bullet 3"/>
    <w:basedOn w:val="Normal"/>
    <w:autoRedefine/>
    <w:rsid w:val="006611F5"/>
    <w:pPr>
      <w:tabs>
        <w:tab w:val="num" w:pos="1080"/>
      </w:tabs>
      <w:spacing w:after="0" w:line="240" w:lineRule="auto"/>
      <w:ind w:left="108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convietas4">
    <w:name w:val="List Bullet 4"/>
    <w:basedOn w:val="Normal"/>
    <w:autoRedefine/>
    <w:rsid w:val="006611F5"/>
    <w:pPr>
      <w:tabs>
        <w:tab w:val="num" w:pos="1440"/>
      </w:tabs>
      <w:spacing w:after="0" w:line="240" w:lineRule="auto"/>
      <w:ind w:left="144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convietas5">
    <w:name w:val="List Bullet 5"/>
    <w:basedOn w:val="Normal"/>
    <w:autoRedefine/>
    <w:rsid w:val="006611F5"/>
    <w:pPr>
      <w:tabs>
        <w:tab w:val="num" w:pos="1800"/>
      </w:tabs>
      <w:spacing w:after="0" w:line="240" w:lineRule="auto"/>
      <w:ind w:left="180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Sangra2detindependienteCar">
    <w:name w:val="Sangría 2 de t. independiente Car"/>
    <w:link w:val="Sangra2detindependiente"/>
    <w:rsid w:val="006611F5"/>
    <w:rPr>
      <w:rFonts w:ascii="Arial" w:hAnsi="Arial"/>
      <w:sz w:val="24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6611F5"/>
    <w:rPr>
      <w:rFonts w:ascii="Arial" w:hAnsi="Arial"/>
      <w:sz w:val="16"/>
      <w:szCs w:val="16"/>
      <w:lang w:val="es-ES_tradnl" w:eastAsia="zh-CN"/>
    </w:rPr>
  </w:style>
  <w:style w:type="paragraph" w:styleId="Sangranormal">
    <w:name w:val="Normal Indent"/>
    <w:basedOn w:val="Normal"/>
    <w:rsid w:val="006611F5"/>
    <w:pPr>
      <w:spacing w:after="0" w:line="240" w:lineRule="auto"/>
      <w:ind w:left="708"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styleId="TecladoHTML">
    <w:name w:val="HTML Keyboard"/>
    <w:rsid w:val="006611F5"/>
    <w:rPr>
      <w:rFonts w:ascii="Courier New" w:hAnsi="Courier New"/>
      <w:sz w:val="20"/>
      <w:szCs w:val="20"/>
      <w:lang w:val="it-IT"/>
    </w:rPr>
  </w:style>
  <w:style w:type="paragraph" w:styleId="Textodebloque">
    <w:name w:val="Block Text"/>
    <w:basedOn w:val="Normal"/>
    <w:rsid w:val="006611F5"/>
    <w:pPr>
      <w:spacing w:after="120" w:line="240" w:lineRule="auto"/>
      <w:ind w:left="1440" w:right="1440"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styleId="VariableHTML">
    <w:name w:val="HTML Variable"/>
    <w:rsid w:val="006611F5"/>
    <w:rPr>
      <w:i/>
      <w:iCs/>
      <w:lang w:val="it-IT"/>
    </w:rPr>
  </w:style>
  <w:style w:type="paragraph" w:customStyle="1" w:styleId="cita">
    <w:name w:val="cita"/>
    <w:basedOn w:val="Normal"/>
    <w:next w:val="Normal"/>
    <w:autoRedefine/>
    <w:rsid w:val="006611F5"/>
    <w:pPr>
      <w:tabs>
        <w:tab w:val="left" w:pos="-720"/>
      </w:tabs>
      <w:suppressAutoHyphens/>
      <w:spacing w:before="120" w:after="120" w:line="240" w:lineRule="atLeast"/>
      <w:ind w:left="284" w:right="284" w:firstLine="284"/>
    </w:pPr>
    <w:rPr>
      <w:rFonts w:ascii="Times New Roman" w:hAnsi="Times New Roman"/>
      <w:iCs/>
      <w:spacing w:val="-3"/>
      <w:kern w:val="28"/>
      <w:sz w:val="22"/>
      <w:szCs w:val="22"/>
      <w:lang w:val="it-IT" w:eastAsia="it-IT"/>
    </w:rPr>
  </w:style>
  <w:style w:type="paragraph" w:customStyle="1" w:styleId="StileTitolo1GiustificatoSinistro05cmPrimariga0cm">
    <w:name w:val="Stile Titolo 1 + Giustificato Sinistro:  05 cm Prima riga:  0 cm"/>
    <w:basedOn w:val="Ttulo1"/>
    <w:autoRedefine/>
    <w:rsid w:val="006611F5"/>
    <w:pPr>
      <w:suppressAutoHyphens w:val="0"/>
      <w:spacing w:before="280" w:after="120"/>
      <w:contextualSpacing/>
      <w:jc w:val="both"/>
    </w:pPr>
    <w:rPr>
      <w:rFonts w:ascii="Times New Roman" w:hAnsi="Times New Roman" w:cs="Times New Roman"/>
      <w:b/>
      <w:iCs/>
      <w:spacing w:val="-2"/>
      <w:kern w:val="28"/>
      <w:sz w:val="24"/>
      <w:szCs w:val="20"/>
      <w:lang w:val="it-IT" w:eastAsia="it-IT"/>
    </w:rPr>
  </w:style>
  <w:style w:type="character" w:customStyle="1" w:styleId="StileRimandonotaapidipagina12pt">
    <w:name w:val="Stile Rimando nota a piè di pagina + 12 pt"/>
    <w:rsid w:val="006611F5"/>
    <w:rPr>
      <w:rFonts w:ascii="Times New Roman" w:hAnsi="Times New Roman"/>
      <w:spacing w:val="-3"/>
      <w:sz w:val="18"/>
      <w:szCs w:val="18"/>
      <w:vertAlign w:val="superscript"/>
    </w:rPr>
  </w:style>
  <w:style w:type="paragraph" w:customStyle="1" w:styleId="StileTitolo3Sinistro05cmPrimariga0cm">
    <w:name w:val="Stile Titolo 3 + Sinistro:  05 cm Prima riga:  0 cm"/>
    <w:basedOn w:val="Ttulo3"/>
    <w:rsid w:val="006611F5"/>
    <w:pPr>
      <w:spacing w:after="120" w:line="240" w:lineRule="auto"/>
      <w:contextualSpacing/>
    </w:pPr>
    <w:rPr>
      <w:rFonts w:ascii="Times New Roman" w:hAnsi="Times New Roman" w:cs="Times New Roman"/>
      <w:bCs w:val="0"/>
      <w:kern w:val="28"/>
      <w:szCs w:val="20"/>
      <w:lang w:val="it-IT" w:eastAsia="it-IT"/>
    </w:rPr>
  </w:style>
  <w:style w:type="character" w:customStyle="1" w:styleId="Rimandonotaapidipagina1">
    <w:name w:val="Rimando nota a piè di pagina1"/>
    <w:rsid w:val="006611F5"/>
    <w:rPr>
      <w:vertAlign w:val="superscript"/>
    </w:rPr>
  </w:style>
  <w:style w:type="paragraph" w:customStyle="1" w:styleId="Testonotaapidipagina1">
    <w:name w:val="Testo nota a piè di pagina1"/>
    <w:basedOn w:val="Normal"/>
    <w:rsid w:val="006611F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" w:hAnsi="Courier"/>
      <w:lang w:val="it-IT" w:eastAsia="it-IT"/>
    </w:rPr>
  </w:style>
  <w:style w:type="character" w:customStyle="1" w:styleId="st1">
    <w:name w:val="st1"/>
    <w:basedOn w:val="Fuentedeprrafopredeter"/>
    <w:rsid w:val="006611F5"/>
  </w:style>
  <w:style w:type="numbering" w:customStyle="1" w:styleId="Sinlista1">
    <w:name w:val="Sin lista1"/>
    <w:next w:val="Sinlista"/>
    <w:semiHidden/>
    <w:unhideWhenUsed/>
    <w:rsid w:val="006611F5"/>
  </w:style>
  <w:style w:type="character" w:customStyle="1" w:styleId="CarCar2">
    <w:name w:val="Car Car2"/>
    <w:semiHidden/>
    <w:rsid w:val="006611F5"/>
    <w:rPr>
      <w:lang w:val="es-ES" w:eastAsia="en-US"/>
    </w:rPr>
  </w:style>
  <w:style w:type="character" w:customStyle="1" w:styleId="ATextonotapieCarCar">
    <w:name w:val="ATexto nota pie Car Car"/>
    <w:rsid w:val="006611F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itulo1">
    <w:name w:val="titulo1"/>
    <w:rsid w:val="006611F5"/>
    <w:rPr>
      <w:rFonts w:ascii="Arial" w:hAnsi="Arial" w:cs="Arial" w:hint="default"/>
      <w:b/>
      <w:bCs/>
      <w:sz w:val="18"/>
      <w:szCs w:val="18"/>
    </w:rPr>
  </w:style>
  <w:style w:type="paragraph" w:customStyle="1" w:styleId="CitaviIndicebibliografico">
    <w:name w:val="Citavi Indice bibliografico"/>
    <w:basedOn w:val="Normal"/>
    <w:uiPriority w:val="99"/>
    <w:rsid w:val="006611F5"/>
    <w:pPr>
      <w:autoSpaceDE w:val="0"/>
      <w:autoSpaceDN w:val="0"/>
      <w:spacing w:after="120" w:line="0" w:lineRule="atLeast"/>
      <w:jc w:val="left"/>
    </w:pPr>
    <w:rPr>
      <w:rFonts w:ascii="Segoe UI" w:eastAsia="Calibri" w:hAnsi="Segoe UI" w:cs="Segoe UI"/>
      <w:sz w:val="18"/>
      <w:szCs w:val="18"/>
      <w:lang w:val="it-IT" w:eastAsia="it-IT"/>
    </w:rPr>
  </w:style>
  <w:style w:type="paragraph" w:styleId="TDC6">
    <w:name w:val="toc 6"/>
    <w:basedOn w:val="Normal"/>
    <w:next w:val="Normal"/>
    <w:autoRedefine/>
    <w:uiPriority w:val="39"/>
    <w:unhideWhenUsed/>
    <w:rsid w:val="00AB0BF3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val="it-IT" w:eastAsia="it-IT"/>
    </w:rPr>
  </w:style>
  <w:style w:type="paragraph" w:styleId="TDC7">
    <w:name w:val="toc 7"/>
    <w:basedOn w:val="Normal"/>
    <w:next w:val="Normal"/>
    <w:autoRedefine/>
    <w:uiPriority w:val="39"/>
    <w:unhideWhenUsed/>
    <w:rsid w:val="00AB0BF3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val="it-IT" w:eastAsia="it-IT"/>
    </w:rPr>
  </w:style>
  <w:style w:type="paragraph" w:styleId="TDC8">
    <w:name w:val="toc 8"/>
    <w:basedOn w:val="Normal"/>
    <w:next w:val="Normal"/>
    <w:autoRedefine/>
    <w:uiPriority w:val="39"/>
    <w:unhideWhenUsed/>
    <w:rsid w:val="00AB0BF3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val="it-IT" w:eastAsia="it-IT"/>
    </w:rPr>
  </w:style>
  <w:style w:type="paragraph" w:styleId="TDC9">
    <w:name w:val="toc 9"/>
    <w:basedOn w:val="Normal"/>
    <w:next w:val="Normal"/>
    <w:autoRedefine/>
    <w:uiPriority w:val="39"/>
    <w:unhideWhenUsed/>
    <w:rsid w:val="00AB0BF3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val="it-IT" w:eastAsia="it-IT"/>
    </w:rPr>
  </w:style>
  <w:style w:type="paragraph" w:customStyle="1" w:styleId="centratoEcclesia12pt">
    <w:name w:val="centrato Ecclesia 12pt"/>
    <w:basedOn w:val="Sinespaciado"/>
    <w:qFormat/>
    <w:rsid w:val="00D13A59"/>
    <w:pPr>
      <w:spacing w:before="120" w:after="120"/>
      <w:contextualSpacing/>
      <w:jc w:val="center"/>
    </w:pPr>
    <w:rPr>
      <w:rFonts w:ascii="GarmdITC BkCn BT" w:hAnsi="GarmdITC BkCn BT"/>
      <w:i/>
      <w:sz w:val="24"/>
      <w:szCs w:val="24"/>
      <w:lang w:val="es-ES_tradnl"/>
    </w:rPr>
  </w:style>
  <w:style w:type="paragraph" w:styleId="Cita0">
    <w:name w:val="Quote"/>
    <w:basedOn w:val="citazioneEcclesia"/>
    <w:next w:val="Normal"/>
    <w:uiPriority w:val="29"/>
    <w:qFormat/>
    <w:rsid w:val="00AB0324"/>
  </w:style>
  <w:style w:type="character" w:customStyle="1" w:styleId="QuoteChar1">
    <w:name w:val="Quote Char1"/>
    <w:uiPriority w:val="29"/>
    <w:rsid w:val="00A913D3"/>
    <w:rPr>
      <w:rFonts w:ascii="Arial" w:hAnsi="Arial"/>
      <w:i/>
      <w:iCs/>
      <w:color w:val="404040"/>
      <w:sz w:val="24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324"/>
    <w:pPr>
      <w:spacing w:after="60" w:line="260" w:lineRule="exact"/>
      <w:jc w:val="both"/>
    </w:pPr>
    <w:rPr>
      <w:rFonts w:ascii="GarmdITC BkCn BT" w:hAnsi="GarmdITC BkCn BT"/>
      <w:color w:val="000000"/>
      <w:sz w:val="24"/>
      <w:szCs w:val="24"/>
      <w:lang w:val="es-ES" w:eastAsia="es-ES"/>
    </w:rPr>
  </w:style>
  <w:style w:type="paragraph" w:styleId="Ttulo1">
    <w:name w:val="heading 1"/>
    <w:aliases w:val="Ecclesia 2013 Titolo 1"/>
    <w:basedOn w:val="Normal"/>
    <w:next w:val="Normal"/>
    <w:link w:val="Ttulo1Car"/>
    <w:qFormat/>
    <w:rsid w:val="00FB1FAC"/>
    <w:pPr>
      <w:keepNext/>
      <w:suppressAutoHyphens/>
      <w:spacing w:before="120" w:line="240" w:lineRule="auto"/>
      <w:jc w:val="left"/>
      <w:outlineLvl w:val="0"/>
    </w:pPr>
    <w:rPr>
      <w:rFonts w:cs="Arial"/>
      <w:bCs/>
      <w:kern w:val="32"/>
      <w:sz w:val="36"/>
      <w:szCs w:val="36"/>
    </w:rPr>
  </w:style>
  <w:style w:type="paragraph" w:styleId="Ttulo2">
    <w:name w:val="heading 2"/>
    <w:aliases w:val="Titolo 2 Ecclesia 2013"/>
    <w:basedOn w:val="Normal"/>
    <w:next w:val="Normal"/>
    <w:link w:val="Ttulo2Car"/>
    <w:qFormat/>
    <w:rsid w:val="00A47C5B"/>
    <w:pPr>
      <w:keepNext/>
      <w:spacing w:before="360" w:after="120" w:line="24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BC0D2D"/>
    <w:pPr>
      <w:keepNext/>
      <w:spacing w:before="240"/>
      <w:outlineLvl w:val="2"/>
    </w:pPr>
    <w:rPr>
      <w:rFonts w:cs="Arial"/>
      <w:bCs/>
      <w:i/>
      <w:szCs w:val="26"/>
    </w:rPr>
  </w:style>
  <w:style w:type="paragraph" w:styleId="Ttulo4">
    <w:name w:val="heading 4"/>
    <w:aliases w:val="Titolo recensioni Ecclesia 2013"/>
    <w:basedOn w:val="Normal"/>
    <w:next w:val="Normal"/>
    <w:link w:val="Ttulo4Car"/>
    <w:qFormat/>
    <w:rsid w:val="00242C6D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eastAsia="SimSun"/>
      <w:bCs/>
      <w:sz w:val="20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9929D9"/>
    <w:pPr>
      <w:spacing w:before="240" w:after="120" w:line="240" w:lineRule="auto"/>
      <w:ind w:firstLine="284"/>
      <w:outlineLvl w:val="4"/>
    </w:pPr>
    <w:rPr>
      <w:bCs/>
      <w:i/>
      <w:iCs/>
      <w:szCs w:val="26"/>
    </w:rPr>
  </w:style>
  <w:style w:type="paragraph" w:styleId="Ttulo6">
    <w:name w:val="heading 6"/>
    <w:basedOn w:val="Normal"/>
    <w:next w:val="Normal"/>
    <w:link w:val="Ttulo6Car"/>
    <w:qFormat/>
    <w:rsid w:val="00834CD1"/>
    <w:pPr>
      <w:spacing w:before="24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D35D37"/>
    <w:pPr>
      <w:spacing w:before="240"/>
      <w:outlineLvl w:val="6"/>
    </w:pPr>
    <w:rPr>
      <w:rFonts w:ascii="Times New Roman" w:hAnsi="Times New Roman"/>
    </w:rPr>
  </w:style>
  <w:style w:type="paragraph" w:styleId="Ttulo8">
    <w:name w:val="heading 8"/>
    <w:basedOn w:val="Normal3"/>
    <w:next w:val="Normal"/>
    <w:link w:val="Ttulo8Car"/>
    <w:autoRedefine/>
    <w:qFormat/>
    <w:rsid w:val="00C57808"/>
    <w:pPr>
      <w:spacing w:after="720"/>
      <w:ind w:firstLine="0"/>
      <w:outlineLvl w:val="7"/>
    </w:pPr>
    <w:rPr>
      <w:i/>
      <w:iCs/>
      <w:sz w:val="20"/>
    </w:rPr>
  </w:style>
  <w:style w:type="paragraph" w:styleId="Ttulo9">
    <w:name w:val="heading 9"/>
    <w:basedOn w:val="Normal"/>
    <w:next w:val="Textoindependiente"/>
    <w:link w:val="Ttulo9Car"/>
    <w:autoRedefine/>
    <w:qFormat/>
    <w:rsid w:val="006611F5"/>
    <w:pPr>
      <w:keepNext/>
      <w:tabs>
        <w:tab w:val="num" w:pos="1584"/>
      </w:tabs>
      <w:spacing w:after="0" w:line="360" w:lineRule="auto"/>
      <w:ind w:left="1584" w:hanging="1584"/>
      <w:jc w:val="left"/>
      <w:outlineLvl w:val="8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cclesia 2013 Titolo 1 Car"/>
    <w:link w:val="Ttulo1"/>
    <w:locked/>
    <w:rsid w:val="00FB1FAC"/>
    <w:rPr>
      <w:rFonts w:ascii="GarmdITC BkCn BT" w:hAnsi="GarmdITC BkCn BT" w:cs="Arial"/>
      <w:bCs/>
      <w:kern w:val="32"/>
      <w:sz w:val="36"/>
      <w:szCs w:val="36"/>
      <w:lang w:val="es-ES_tradnl" w:eastAsia="zh-CN" w:bidi="ar-SA"/>
    </w:rPr>
  </w:style>
  <w:style w:type="character" w:customStyle="1" w:styleId="Ttulo2Car">
    <w:name w:val="Título 2 Car"/>
    <w:aliases w:val="Titolo 2 Ecclesia 2013 Car"/>
    <w:link w:val="Ttulo2"/>
    <w:rsid w:val="00DC746E"/>
    <w:rPr>
      <w:rFonts w:ascii="GarmdITC BkCn BT" w:hAnsi="GarmdITC BkCn BT" w:cs="Arial"/>
      <w:b/>
      <w:bCs/>
      <w:iCs/>
      <w:sz w:val="24"/>
      <w:szCs w:val="28"/>
      <w:lang w:val="es-ES_tradnl" w:eastAsia="zh-CN" w:bidi="ar-SA"/>
    </w:rPr>
  </w:style>
  <w:style w:type="character" w:customStyle="1" w:styleId="Ttulo5Car">
    <w:name w:val="Título 5 Car"/>
    <w:link w:val="Ttulo5"/>
    <w:uiPriority w:val="9"/>
    <w:rsid w:val="003C3636"/>
    <w:rPr>
      <w:rFonts w:ascii="GarmdITC BkCn BT" w:hAnsi="GarmdITC BkCn BT"/>
      <w:bCs/>
      <w:i/>
      <w:iCs/>
      <w:sz w:val="24"/>
      <w:szCs w:val="26"/>
      <w:lang w:val="es-ES_tradnl" w:eastAsia="zh-CN" w:bidi="ar-SA"/>
    </w:rPr>
  </w:style>
  <w:style w:type="paragraph" w:customStyle="1" w:styleId="Normal3">
    <w:name w:val="Normal3"/>
    <w:link w:val="NormalCarattere"/>
    <w:rsid w:val="00BC5572"/>
    <w:pPr>
      <w:spacing w:after="60" w:line="260" w:lineRule="exact"/>
      <w:ind w:firstLine="284"/>
      <w:jc w:val="both"/>
    </w:pPr>
    <w:rPr>
      <w:rFonts w:ascii="GarmdITC BkCn BT" w:hAnsi="GarmdITC BkCn BT"/>
      <w:sz w:val="24"/>
      <w:lang w:val="es-ES_tradnl" w:eastAsia="zh-CN"/>
    </w:rPr>
  </w:style>
  <w:style w:type="character" w:customStyle="1" w:styleId="NormalCarattere">
    <w:name w:val="Normal Carattere"/>
    <w:link w:val="Normal3"/>
    <w:rsid w:val="00BB6778"/>
    <w:rPr>
      <w:rFonts w:ascii="GarmdITC BkCn BT" w:hAnsi="GarmdITC BkCn BT"/>
      <w:sz w:val="24"/>
      <w:lang w:val="es-ES_tradnl" w:eastAsia="zh-CN" w:bidi="ar-SA"/>
    </w:rPr>
  </w:style>
  <w:style w:type="paragraph" w:customStyle="1" w:styleId="autor">
    <w:name w:val="autor"/>
    <w:rsid w:val="00BC5572"/>
    <w:pPr>
      <w:spacing w:before="113" w:after="28" w:line="260" w:lineRule="exact"/>
      <w:jc w:val="both"/>
    </w:pPr>
    <w:rPr>
      <w:rFonts w:ascii="GarmdITC BkCn BT" w:hAnsi="GarmdITC BkCn BT"/>
      <w:i/>
      <w:sz w:val="24"/>
      <w:lang w:val="es-ES_tradnl" w:eastAsia="zh-CN"/>
    </w:rPr>
  </w:style>
  <w:style w:type="paragraph" w:customStyle="1" w:styleId="citazioneEcclesia">
    <w:name w:val="citazione Ecclesia"/>
    <w:basedOn w:val="Normal3"/>
    <w:link w:val="citazioneEcclesiaCarattere"/>
    <w:rsid w:val="00A47C5B"/>
    <w:pPr>
      <w:spacing w:before="120" w:after="120" w:line="240" w:lineRule="auto"/>
      <w:ind w:left="284" w:right="284" w:firstLine="0"/>
    </w:pPr>
    <w:rPr>
      <w:sz w:val="22"/>
      <w:szCs w:val="24"/>
      <w:lang w:val="es-ES"/>
    </w:rPr>
  </w:style>
  <w:style w:type="character" w:customStyle="1" w:styleId="citazioneEcclesiaCarattere">
    <w:name w:val="citazione Ecclesia Carattere"/>
    <w:link w:val="citazioneEcclesia"/>
    <w:rsid w:val="00607464"/>
    <w:rPr>
      <w:rFonts w:ascii="GarmdITC BkCn BT" w:hAnsi="GarmdITC BkCn BT"/>
      <w:sz w:val="22"/>
      <w:szCs w:val="24"/>
      <w:lang w:val="es-ES" w:eastAsia="zh-CN" w:bidi="ar-SA"/>
    </w:rPr>
  </w:style>
  <w:style w:type="paragraph" w:styleId="Textonotapie">
    <w:name w:val="footnote text"/>
    <w:aliases w:val="ATexto nota pie"/>
    <w:basedOn w:val="Normal"/>
    <w:link w:val="TextonotapieCar1"/>
    <w:uiPriority w:val="99"/>
    <w:rsid w:val="00EA5960"/>
    <w:pPr>
      <w:spacing w:after="0" w:line="240" w:lineRule="auto"/>
    </w:pPr>
    <w:rPr>
      <w:sz w:val="20"/>
      <w:lang w:val="en-US" w:eastAsia="it-IT"/>
    </w:rPr>
  </w:style>
  <w:style w:type="character" w:customStyle="1" w:styleId="TextonotapieCar1">
    <w:name w:val="Texto nota pie Car1"/>
    <w:aliases w:val="ATexto nota pie Car"/>
    <w:link w:val="Textonotapie"/>
    <w:uiPriority w:val="99"/>
    <w:rsid w:val="005B316B"/>
    <w:rPr>
      <w:rFonts w:ascii="GarmdITC BkCn BT" w:hAnsi="GarmdITC BkCn BT"/>
      <w:lang w:val="en-US" w:eastAsia="it-IT" w:bidi="ar-SA"/>
    </w:rPr>
  </w:style>
  <w:style w:type="character" w:styleId="Refdenotaalpie">
    <w:name w:val="footnote reference"/>
    <w:uiPriority w:val="99"/>
    <w:rsid w:val="003F4030"/>
    <w:rPr>
      <w:vertAlign w:val="superscript"/>
    </w:rPr>
  </w:style>
  <w:style w:type="character" w:styleId="Hipervnculo">
    <w:name w:val="Hyperlink"/>
    <w:uiPriority w:val="99"/>
    <w:rsid w:val="003F4030"/>
    <w:rPr>
      <w:color w:val="0000FF"/>
      <w:u w:val="single"/>
    </w:rPr>
  </w:style>
  <w:style w:type="paragraph" w:customStyle="1" w:styleId="Ttulo10">
    <w:name w:val="Tıtulo 1"/>
    <w:rsid w:val="00046805"/>
    <w:pPr>
      <w:autoSpaceDE w:val="0"/>
      <w:autoSpaceDN w:val="0"/>
      <w:adjustRightInd w:val="0"/>
      <w:jc w:val="both"/>
    </w:pPr>
    <w:rPr>
      <w:rFonts w:eastAsia="SimSun"/>
      <w:b/>
      <w:bCs/>
      <w:sz w:val="24"/>
      <w:szCs w:val="24"/>
      <w:lang w:val="it-IT" w:eastAsia="zh-CN"/>
    </w:rPr>
  </w:style>
  <w:style w:type="paragraph" w:customStyle="1" w:styleId="Textoindepe">
    <w:name w:val="Texto indepe"/>
    <w:rsid w:val="00046805"/>
    <w:pPr>
      <w:autoSpaceDE w:val="0"/>
      <w:autoSpaceDN w:val="0"/>
      <w:adjustRightInd w:val="0"/>
      <w:jc w:val="both"/>
    </w:pPr>
    <w:rPr>
      <w:rFonts w:eastAsia="SimSun"/>
      <w:sz w:val="24"/>
      <w:szCs w:val="24"/>
      <w:lang w:val="it-IT" w:eastAsia="zh-CN"/>
    </w:rPr>
  </w:style>
  <w:style w:type="paragraph" w:styleId="Encabezado">
    <w:name w:val="header"/>
    <w:basedOn w:val="Normal"/>
    <w:link w:val="EncabezadoCar"/>
    <w:rsid w:val="005F185D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rsid w:val="005F185D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7B308A"/>
  </w:style>
  <w:style w:type="paragraph" w:customStyle="1" w:styleId="Textonotap">
    <w:name w:val="Texto nota p"/>
    <w:basedOn w:val="Normal"/>
    <w:rsid w:val="00560568"/>
    <w:pPr>
      <w:widowControl w:val="0"/>
      <w:spacing w:after="0" w:line="240" w:lineRule="auto"/>
      <w:jc w:val="left"/>
    </w:pPr>
    <w:rPr>
      <w:rFonts w:ascii="Times New Roman" w:hAnsi="Times New Roman"/>
      <w:sz w:val="20"/>
      <w:lang w:val="en-US" w:eastAsia="it-IT"/>
    </w:rPr>
  </w:style>
  <w:style w:type="character" w:customStyle="1" w:styleId="Refdenota">
    <w:name w:val="Ref. de nota"/>
    <w:rsid w:val="00560568"/>
    <w:rPr>
      <w:vertAlign w:val="superscript"/>
    </w:rPr>
  </w:style>
  <w:style w:type="paragraph" w:styleId="Textoindependiente">
    <w:name w:val="Body Text"/>
    <w:basedOn w:val="Normal"/>
    <w:link w:val="TextoindependienteCar"/>
    <w:rsid w:val="00F5116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xtonotaa">
    <w:name w:val="Texto nota a"/>
    <w:rsid w:val="001E11BD"/>
    <w:pPr>
      <w:autoSpaceDE w:val="0"/>
      <w:autoSpaceDN w:val="0"/>
      <w:adjustRightInd w:val="0"/>
    </w:pPr>
    <w:rPr>
      <w:rFonts w:eastAsia="SimSun"/>
      <w:lang w:val="it-IT" w:eastAsia="zh-CN"/>
    </w:rPr>
  </w:style>
  <w:style w:type="paragraph" w:styleId="Textonotaalfinal">
    <w:name w:val="endnote text"/>
    <w:basedOn w:val="Normal"/>
    <w:link w:val="TextonotaalfinalCar"/>
    <w:uiPriority w:val="99"/>
    <w:semiHidden/>
    <w:rsid w:val="00E52F37"/>
    <w:rPr>
      <w:sz w:val="20"/>
    </w:rPr>
  </w:style>
  <w:style w:type="character" w:styleId="Refdenotaalfinal">
    <w:name w:val="endnote reference"/>
    <w:semiHidden/>
    <w:rsid w:val="00E52F37"/>
    <w:rPr>
      <w:vertAlign w:val="superscript"/>
    </w:rPr>
  </w:style>
  <w:style w:type="paragraph" w:styleId="TDC2">
    <w:name w:val="toc 2"/>
    <w:basedOn w:val="Normal"/>
    <w:next w:val="Normal"/>
    <w:autoRedefine/>
    <w:uiPriority w:val="39"/>
    <w:rsid w:val="007907ED"/>
    <w:pPr>
      <w:ind w:left="240"/>
    </w:pPr>
  </w:style>
  <w:style w:type="paragraph" w:styleId="TDC1">
    <w:name w:val="toc 1"/>
    <w:basedOn w:val="Normal"/>
    <w:next w:val="Normal"/>
    <w:autoRedefine/>
    <w:uiPriority w:val="39"/>
    <w:rsid w:val="00DE5788"/>
    <w:pPr>
      <w:tabs>
        <w:tab w:val="left" w:leader="dot" w:pos="5580"/>
        <w:tab w:val="right" w:pos="6120"/>
      </w:tabs>
      <w:spacing w:after="40" w:line="240" w:lineRule="auto"/>
      <w:ind w:right="658"/>
    </w:pPr>
    <w:rPr>
      <w:noProof/>
      <w:sz w:val="22"/>
      <w:szCs w:val="22"/>
    </w:rPr>
  </w:style>
  <w:style w:type="paragraph" w:customStyle="1" w:styleId="TestorecensioniEcclesia2013">
    <w:name w:val="Testo recensioni Ecclesia 2013"/>
    <w:link w:val="TestorecensioniEcclesia2013Carattere"/>
    <w:rsid w:val="00242C6D"/>
    <w:pPr>
      <w:widowControl w:val="0"/>
      <w:ind w:firstLine="284"/>
      <w:jc w:val="both"/>
    </w:pPr>
    <w:rPr>
      <w:rFonts w:ascii="GarmdITC BkCn BT" w:hAnsi="GarmdITC BkCn BT"/>
      <w:lang w:val="es-ES_tradnl" w:eastAsia="zh-CN"/>
    </w:rPr>
  </w:style>
  <w:style w:type="paragraph" w:customStyle="1" w:styleId="Piedepgin">
    <w:name w:val="Pie de pěgin"/>
    <w:rsid w:val="000B2E94"/>
    <w:pPr>
      <w:tabs>
        <w:tab w:val="left" w:pos="0"/>
        <w:tab w:val="center" w:pos="4818"/>
        <w:tab w:val="right" w:pos="9636"/>
        <w:tab w:val="left" w:pos="9912"/>
      </w:tabs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styleId="Refdecomentario">
    <w:name w:val="annotation reference"/>
    <w:semiHidden/>
    <w:rsid w:val="002076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76B2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pacing w:after="0" w:line="240" w:lineRule="auto"/>
    </w:pPr>
    <w:rPr>
      <w:rFonts w:ascii="Times New Roman" w:hAnsi="Times New Roman"/>
      <w:sz w:val="20"/>
      <w:lang w:eastAsia="it-IT"/>
    </w:rPr>
  </w:style>
  <w:style w:type="paragraph" w:styleId="Textodeglobo">
    <w:name w:val="Balloon Text"/>
    <w:basedOn w:val="Normal"/>
    <w:link w:val="TextodegloboCar"/>
    <w:rsid w:val="002076B2"/>
    <w:rPr>
      <w:rFonts w:ascii="Tahoma" w:hAnsi="Tahoma" w:cs="Tahoma"/>
      <w:sz w:val="16"/>
      <w:szCs w:val="16"/>
    </w:rPr>
  </w:style>
  <w:style w:type="paragraph" w:customStyle="1" w:styleId="titolosched">
    <w:name w:val="titolosched"/>
    <w:basedOn w:val="Normal"/>
    <w:rsid w:val="00553E41"/>
    <w:pPr>
      <w:spacing w:after="360" w:line="240" w:lineRule="auto"/>
    </w:pPr>
    <w:rPr>
      <w:rFonts w:ascii="Times New Roman" w:hAnsi="Times New Roman"/>
      <w:b/>
      <w:bCs/>
      <w:sz w:val="36"/>
      <w:szCs w:val="36"/>
      <w:lang w:val="en-US" w:eastAsia="en-US"/>
    </w:rPr>
  </w:style>
  <w:style w:type="paragraph" w:styleId="Textoindependiente2">
    <w:name w:val="Body Text 2"/>
    <w:basedOn w:val="Normal"/>
    <w:link w:val="Textoindependiente2Car"/>
    <w:rsid w:val="008B05CC"/>
    <w:pPr>
      <w:spacing w:after="120" w:line="480" w:lineRule="auto"/>
    </w:pPr>
  </w:style>
  <w:style w:type="table" w:styleId="Tablaconcuadrcula">
    <w:name w:val="Table Grid"/>
    <w:basedOn w:val="Tablanormal"/>
    <w:rsid w:val="00F5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rsid w:val="0095177E"/>
    <w:pPr>
      <w:ind w:left="480"/>
    </w:pPr>
  </w:style>
  <w:style w:type="character" w:customStyle="1" w:styleId="StileArial12pt">
    <w:name w:val="Stile Arial 12 pt"/>
    <w:rsid w:val="00D16ED7"/>
    <w:rPr>
      <w:rFonts w:ascii="Arial" w:hAnsi="Arial" w:cs="Arial"/>
      <w:sz w:val="24"/>
      <w:szCs w:val="20"/>
    </w:rPr>
  </w:style>
  <w:style w:type="paragraph" w:styleId="NormalWeb">
    <w:name w:val="Normal (Web)"/>
    <w:basedOn w:val="Normal"/>
    <w:rsid w:val="00464FE9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it-IT" w:eastAsia="it-IT"/>
    </w:rPr>
  </w:style>
  <w:style w:type="paragraph" w:styleId="Listaconvietas">
    <w:name w:val="List Bullet"/>
    <w:basedOn w:val="Normal"/>
    <w:link w:val="ListaconvietasCar"/>
    <w:rsid w:val="00242560"/>
    <w:pPr>
      <w:numPr>
        <w:numId w:val="1"/>
      </w:numPr>
      <w:spacing w:after="0" w:line="240" w:lineRule="auto"/>
      <w:jc w:val="left"/>
    </w:pPr>
    <w:rPr>
      <w:rFonts w:ascii="Times New Roman" w:hAnsi="Times New Roman"/>
      <w:lang w:val="it-IT" w:eastAsia="it-IT"/>
    </w:rPr>
  </w:style>
  <w:style w:type="character" w:customStyle="1" w:styleId="ListaconvietasCar">
    <w:name w:val="Lista con viñetas Car"/>
    <w:link w:val="Listaconvietas"/>
    <w:rsid w:val="00560732"/>
    <w:rPr>
      <w:sz w:val="24"/>
      <w:szCs w:val="24"/>
    </w:rPr>
  </w:style>
  <w:style w:type="character" w:customStyle="1" w:styleId="Fuentedep">
    <w:name w:val="Fuente de pě"/>
    <w:rsid w:val="00CE2D60"/>
    <w:rPr>
      <w:sz w:val="20"/>
    </w:rPr>
  </w:style>
  <w:style w:type="paragraph" w:styleId="Sangradetextonormal">
    <w:name w:val="Body Text Indent"/>
    <w:basedOn w:val="Normal"/>
    <w:link w:val="SangradetextonormalCar"/>
    <w:rsid w:val="004B79C8"/>
    <w:pPr>
      <w:spacing w:after="120"/>
      <w:ind w:left="283"/>
    </w:pPr>
  </w:style>
  <w:style w:type="paragraph" w:customStyle="1" w:styleId="Textoindep1">
    <w:name w:val="Texto indep1"/>
    <w:basedOn w:val="Normal"/>
    <w:rsid w:val="00BA78C4"/>
    <w:pPr>
      <w:widowControl w:val="0"/>
      <w:spacing w:after="0" w:line="240" w:lineRule="auto"/>
    </w:pPr>
    <w:rPr>
      <w:rFonts w:ascii="Times New Roman" w:hAnsi="Times New Roman"/>
      <w:lang w:val="es-MX"/>
    </w:rPr>
  </w:style>
  <w:style w:type="character" w:customStyle="1" w:styleId="StileRimandonotaapidipaginaGarmdITCBkCnBTCorsivo">
    <w:name w:val="Stile Rimando nota a piè di pagina + GarmdITC BkCn BT Corsivo"/>
    <w:rsid w:val="0058756B"/>
    <w:rPr>
      <w:rFonts w:ascii="GarmdITC BkCn BT" w:hAnsi="GarmdITC BkCn BT"/>
      <w:iCs/>
      <w:vertAlign w:val="superscript"/>
    </w:rPr>
  </w:style>
  <w:style w:type="paragraph" w:customStyle="1" w:styleId="Normale10pt">
    <w:name w:val="Normale + 10 pt"/>
    <w:aliases w:val="Maiuscoletto,Corsivo"/>
    <w:basedOn w:val="Normal"/>
    <w:link w:val="Normale10ptCarattere"/>
    <w:rsid w:val="00421090"/>
    <w:pPr>
      <w:widowControl w:val="0"/>
      <w:autoSpaceDE w:val="0"/>
      <w:autoSpaceDN w:val="0"/>
      <w:adjustRightInd w:val="0"/>
      <w:spacing w:after="0" w:line="180" w:lineRule="atLeast"/>
    </w:pPr>
    <w:rPr>
      <w:rFonts w:cs="Arial"/>
      <w:lang w:eastAsia="it-IT"/>
    </w:rPr>
  </w:style>
  <w:style w:type="character" w:customStyle="1" w:styleId="Normale10ptCarattere">
    <w:name w:val="Normale + 10 pt Carattere"/>
    <w:aliases w:val="Maiuscoletto Carattere,Maiuscoletto Carattere Carattere"/>
    <w:link w:val="Normale10pt"/>
    <w:rsid w:val="00421090"/>
    <w:rPr>
      <w:rFonts w:ascii="Arial" w:hAnsi="Arial" w:cs="Arial"/>
      <w:color w:val="000000"/>
      <w:sz w:val="24"/>
      <w:lang w:val="es-ES_tradnl" w:eastAsia="it-IT" w:bidi="ar-SA"/>
    </w:rPr>
  </w:style>
  <w:style w:type="character" w:customStyle="1" w:styleId="Normale10pt1">
    <w:name w:val="Normale + 10 pt1"/>
    <w:aliases w:val="Corsivo Carattere Carattere,Corsivo Carattere Carattere1"/>
    <w:rsid w:val="00421090"/>
    <w:rPr>
      <w:rFonts w:ascii="Arial" w:hAnsi="Arial" w:cs="Arial"/>
      <w:color w:val="000000"/>
      <w:lang w:val="es-ES_tradnl" w:eastAsia="it-IT"/>
    </w:rPr>
  </w:style>
  <w:style w:type="paragraph" w:customStyle="1" w:styleId="Marginalia">
    <w:name w:val="Marginalia"/>
    <w:basedOn w:val="Normal"/>
    <w:rsid w:val="00545F34"/>
    <w:pPr>
      <w:spacing w:after="480" w:line="240" w:lineRule="auto"/>
      <w:jc w:val="left"/>
    </w:pPr>
    <w:rPr>
      <w:i/>
      <w:sz w:val="18"/>
      <w:lang w:eastAsia="it-IT"/>
    </w:rPr>
  </w:style>
  <w:style w:type="paragraph" w:customStyle="1" w:styleId="Quotations">
    <w:name w:val="Quotations"/>
    <w:basedOn w:val="Normal"/>
    <w:rsid w:val="00BF6222"/>
    <w:pPr>
      <w:spacing w:before="240" w:after="240" w:line="240" w:lineRule="auto"/>
      <w:ind w:left="454" w:right="454"/>
      <w:jc w:val="left"/>
    </w:pPr>
    <w:rPr>
      <w:rFonts w:ascii="Times New Roman" w:hAnsi="Times New Roman"/>
      <w:sz w:val="22"/>
      <w:szCs w:val="22"/>
      <w:lang w:val="es-MX" w:eastAsia="it-IT"/>
    </w:rPr>
  </w:style>
  <w:style w:type="paragraph" w:styleId="ndice1">
    <w:name w:val="index 1"/>
    <w:basedOn w:val="Normal"/>
    <w:next w:val="Normal"/>
    <w:autoRedefine/>
    <w:semiHidden/>
    <w:rsid w:val="00BB6778"/>
    <w:pPr>
      <w:spacing w:after="0" w:line="240" w:lineRule="auto"/>
      <w:ind w:left="240" w:hanging="240"/>
      <w:jc w:val="left"/>
    </w:pPr>
    <w:rPr>
      <w:rFonts w:ascii="Times" w:eastAsia="Times" w:hAnsi="Times"/>
      <w:b/>
      <w:i/>
      <w:sz w:val="28"/>
      <w:lang w:eastAsia="es-ES_tradnl"/>
    </w:rPr>
  </w:style>
  <w:style w:type="paragraph" w:styleId="ndice2">
    <w:name w:val="index 2"/>
    <w:basedOn w:val="Normal"/>
    <w:next w:val="Normal"/>
    <w:autoRedefine/>
    <w:semiHidden/>
    <w:rsid w:val="00BB6778"/>
    <w:pPr>
      <w:spacing w:after="0" w:line="240" w:lineRule="auto"/>
    </w:pPr>
    <w:rPr>
      <w:rFonts w:ascii="Times" w:eastAsia="Times" w:hAnsi="Times"/>
      <w:b/>
      <w:i/>
      <w:lang w:eastAsia="es-ES_tradnl"/>
    </w:rPr>
  </w:style>
  <w:style w:type="paragraph" w:customStyle="1" w:styleId="1-1">
    <w:name w:val="1-1"/>
    <w:basedOn w:val="Normal"/>
    <w:rsid w:val="00877BFB"/>
    <w:pPr>
      <w:widowControl w:val="0"/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after="0" w:line="240" w:lineRule="auto"/>
      <w:ind w:left="720" w:hanging="360"/>
      <w:jc w:val="left"/>
    </w:pPr>
    <w:rPr>
      <w:rFonts w:ascii="Times New Roman" w:hAnsi="Times New Roman"/>
      <w:lang w:val="en-US"/>
    </w:rPr>
  </w:style>
  <w:style w:type="paragraph" w:styleId="TDC4">
    <w:name w:val="toc 4"/>
    <w:basedOn w:val="Normal"/>
    <w:next w:val="Normal"/>
    <w:autoRedefine/>
    <w:uiPriority w:val="39"/>
    <w:rsid w:val="0017123C"/>
    <w:pPr>
      <w:ind w:left="720"/>
    </w:pPr>
  </w:style>
  <w:style w:type="paragraph" w:customStyle="1" w:styleId="normal1">
    <w:name w:val="normal1"/>
    <w:basedOn w:val="Normal"/>
    <w:link w:val="normal1Carattere"/>
    <w:rsid w:val="00767227"/>
    <w:pPr>
      <w:spacing w:line="260" w:lineRule="atLeast"/>
    </w:pPr>
    <w:rPr>
      <w:rFonts w:ascii="Times New Roman" w:hAnsi="Times New Roman"/>
      <w:lang w:val="it-IT" w:eastAsia="it-IT"/>
    </w:rPr>
  </w:style>
  <w:style w:type="character" w:customStyle="1" w:styleId="estilocorreo17">
    <w:name w:val="estilocorreo17"/>
    <w:semiHidden/>
    <w:rsid w:val="00CD17C8"/>
    <w:rPr>
      <w:rFonts w:ascii="Arial" w:hAnsi="Arial" w:cs="Arial" w:hint="default"/>
      <w:color w:val="auto"/>
      <w:sz w:val="20"/>
      <w:szCs w:val="20"/>
    </w:rPr>
  </w:style>
  <w:style w:type="character" w:customStyle="1" w:styleId="Hipervnculo0">
    <w:name w:val="Hipervınculo"/>
    <w:rsid w:val="00826FEA"/>
    <w:rPr>
      <w:noProof w:val="0"/>
      <w:color w:val="0000FF"/>
      <w:u w:val="single"/>
      <w:lang w:val="en-US"/>
    </w:rPr>
  </w:style>
  <w:style w:type="character" w:customStyle="1" w:styleId="WW-Absatz-Standardschriftart">
    <w:name w:val="WW-Absatz-Standardschriftart"/>
    <w:rsid w:val="00C779F2"/>
  </w:style>
  <w:style w:type="character" w:customStyle="1" w:styleId="Smbolodenotaalpie">
    <w:name w:val="Símbolo de nota al pie"/>
    <w:rsid w:val="00C779F2"/>
  </w:style>
  <w:style w:type="character" w:customStyle="1" w:styleId="Rimandocomm">
    <w:name w:val="Rimando comm"/>
    <w:rsid w:val="00D65FEE"/>
    <w:rPr>
      <w:sz w:val="16"/>
      <w:szCs w:val="16"/>
      <w:lang w:val="it-IT"/>
    </w:rPr>
  </w:style>
  <w:style w:type="paragraph" w:customStyle="1" w:styleId="Testocommen">
    <w:name w:val="Testo commen"/>
    <w:rsid w:val="00D65FEE"/>
    <w:pPr>
      <w:autoSpaceDE w:val="0"/>
      <w:autoSpaceDN w:val="0"/>
      <w:adjustRightInd w:val="0"/>
    </w:pPr>
    <w:rPr>
      <w:rFonts w:ascii="Times New Roman Normale" w:eastAsia="SimSun" w:hAnsi="Times New Roman Normale"/>
      <w:lang w:val="es-MX" w:eastAsia="zh-CN"/>
    </w:rPr>
  </w:style>
  <w:style w:type="paragraph" w:styleId="Sangra3detindependiente">
    <w:name w:val="Body Text Indent 3"/>
    <w:basedOn w:val="Normal"/>
    <w:link w:val="Sangra3detindependienteCar"/>
    <w:rsid w:val="003232EA"/>
    <w:pPr>
      <w:spacing w:after="120"/>
      <w:ind w:left="283"/>
    </w:pPr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82330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  <w:tab w:val="clear" w:pos="3175"/>
        <w:tab w:val="clear" w:pos="3572"/>
        <w:tab w:val="clear" w:pos="3969"/>
      </w:tabs>
      <w:jc w:val="left"/>
    </w:pPr>
    <w:rPr>
      <w:b/>
      <w:bCs/>
      <w:lang w:val="en-US" w:eastAsia="en-US"/>
    </w:rPr>
  </w:style>
  <w:style w:type="character" w:customStyle="1" w:styleId="Absatz-Standardschriftart">
    <w:name w:val="Absatz-Standardschriftart"/>
    <w:rsid w:val="003E67FE"/>
  </w:style>
  <w:style w:type="paragraph" w:customStyle="1" w:styleId="Normale">
    <w:name w:val="[Normale]"/>
    <w:link w:val="NormaleCarattere"/>
    <w:rsid w:val="00CB6B2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  <w:lang w:val="it-IT" w:eastAsia="it-IT"/>
    </w:rPr>
  </w:style>
  <w:style w:type="character" w:customStyle="1" w:styleId="NormaleCarattere">
    <w:name w:val="[Normale] Carattere"/>
    <w:link w:val="Normale"/>
    <w:rsid w:val="00CF6E02"/>
    <w:rPr>
      <w:rFonts w:ascii="Arial" w:eastAsia="Arial" w:hAnsi="Arial"/>
      <w:sz w:val="24"/>
      <w:lang w:val="it-IT" w:eastAsia="it-IT" w:bidi="ar-SA"/>
    </w:rPr>
  </w:style>
  <w:style w:type="paragraph" w:customStyle="1" w:styleId="Normal2">
    <w:name w:val="Normal2"/>
    <w:link w:val="Normal2Carattere"/>
    <w:rsid w:val="00792BF6"/>
    <w:pPr>
      <w:spacing w:after="60" w:line="260" w:lineRule="exact"/>
      <w:ind w:firstLine="284"/>
      <w:jc w:val="both"/>
    </w:pPr>
    <w:rPr>
      <w:rFonts w:ascii="GarmdITC BkCn BT" w:hAnsi="GarmdITC BkCn BT"/>
      <w:sz w:val="24"/>
      <w:lang w:val="es-ES_tradnl" w:eastAsia="zh-CN"/>
    </w:rPr>
  </w:style>
  <w:style w:type="character" w:styleId="nfasis">
    <w:name w:val="Emphasis"/>
    <w:qFormat/>
    <w:rsid w:val="008A687E"/>
    <w:rPr>
      <w:i/>
      <w:iCs/>
    </w:rPr>
  </w:style>
  <w:style w:type="character" w:customStyle="1" w:styleId="StileRimandonotaapidipaginaLatinoArialNarrowasiati">
    <w:name w:val="Stile Rimando nota a piè di pagina + (Latino) Arial Narrow (asiati..."/>
    <w:rsid w:val="00FC5ED4"/>
    <w:rPr>
      <w:rFonts w:ascii="GarmdITC BkCn BT" w:eastAsia="Arial Unicode MS" w:hAnsi="GarmdITC BkCn BT"/>
      <w:sz w:val="20"/>
      <w:vertAlign w:val="superscript"/>
    </w:rPr>
  </w:style>
  <w:style w:type="paragraph" w:customStyle="1" w:styleId="EstiloTtulo1Cursiva">
    <w:name w:val="Estilo Título 1 + Cursiva"/>
    <w:basedOn w:val="Ttulo1"/>
    <w:rsid w:val="000A5643"/>
    <w:pPr>
      <w:autoSpaceDE w:val="0"/>
      <w:autoSpaceDN w:val="0"/>
      <w:adjustRightInd w:val="0"/>
      <w:spacing w:before="240"/>
    </w:pPr>
    <w:rPr>
      <w:rFonts w:ascii="Times New Roman" w:hAnsi="Times New Roman"/>
      <w:b/>
      <w:i/>
      <w:iCs/>
      <w:sz w:val="32"/>
      <w:szCs w:val="32"/>
      <w:lang w:val="en-US" w:eastAsia="en-US"/>
    </w:rPr>
  </w:style>
  <w:style w:type="character" w:customStyle="1" w:styleId="Fuentedeprrafopredeter1">
    <w:name w:val="Fuente de párrafo predeter.1"/>
    <w:rsid w:val="00490EAA"/>
  </w:style>
  <w:style w:type="character" w:customStyle="1" w:styleId="Refdenotaalpie1">
    <w:name w:val="Ref. de nota al pie1"/>
    <w:rsid w:val="00490EAA"/>
    <w:rPr>
      <w:vertAlign w:val="superscript"/>
    </w:rPr>
  </w:style>
  <w:style w:type="character" w:customStyle="1" w:styleId="Refdenotaalpie2">
    <w:name w:val="Ref. de nota al pie2"/>
    <w:rsid w:val="00490EAA"/>
    <w:rPr>
      <w:vertAlign w:val="superscript"/>
    </w:rPr>
  </w:style>
  <w:style w:type="character" w:customStyle="1" w:styleId="CarattereCarattere4">
    <w:name w:val="Carattere Carattere4"/>
    <w:semiHidden/>
    <w:rsid w:val="00566FE0"/>
    <w:rPr>
      <w:rFonts w:eastAsia="SimSun"/>
      <w:lang w:val="en-US" w:eastAsia="zh-CN" w:bidi="en-US"/>
    </w:rPr>
  </w:style>
  <w:style w:type="paragraph" w:customStyle="1" w:styleId="NoSpacing1">
    <w:name w:val="No Spacing1"/>
    <w:basedOn w:val="Normal"/>
    <w:link w:val="NoSpacingChar"/>
    <w:qFormat/>
    <w:rsid w:val="00566FE0"/>
    <w:pPr>
      <w:spacing w:after="0" w:line="240" w:lineRule="auto"/>
      <w:jc w:val="left"/>
    </w:pPr>
    <w:rPr>
      <w:rFonts w:ascii="Calibri" w:hAnsi="Calibri"/>
      <w:sz w:val="20"/>
      <w:lang w:val="en-US" w:eastAsia="en-US" w:bidi="en-US"/>
    </w:rPr>
  </w:style>
  <w:style w:type="character" w:customStyle="1" w:styleId="NoSpacingChar">
    <w:name w:val="No Spacing Char"/>
    <w:link w:val="NoSpacing1"/>
    <w:rsid w:val="00566FE0"/>
    <w:rPr>
      <w:rFonts w:ascii="Calibri" w:hAnsi="Calibri"/>
      <w:lang w:val="en-US" w:eastAsia="en-US" w:bidi="en-US"/>
    </w:rPr>
  </w:style>
  <w:style w:type="paragraph" w:styleId="Ttulo">
    <w:name w:val="Title"/>
    <w:basedOn w:val="Normal"/>
    <w:next w:val="Normal"/>
    <w:link w:val="TtuloCar"/>
    <w:qFormat/>
    <w:rsid w:val="00566FE0"/>
    <w:pPr>
      <w:spacing w:before="720" w:after="200" w:line="276" w:lineRule="auto"/>
      <w:jc w:val="left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tuloCar">
    <w:name w:val="Título Car"/>
    <w:link w:val="Ttulo"/>
    <w:rsid w:val="00566FE0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styleId="Textoennegrita">
    <w:name w:val="Strong"/>
    <w:uiPriority w:val="22"/>
    <w:qFormat/>
    <w:rsid w:val="00566FE0"/>
    <w:rPr>
      <w:b/>
      <w:bCs/>
    </w:rPr>
  </w:style>
  <w:style w:type="paragraph" w:customStyle="1" w:styleId="Quote1">
    <w:name w:val="Quote1"/>
    <w:basedOn w:val="Normal"/>
    <w:next w:val="Normal"/>
    <w:link w:val="QuoteChar"/>
    <w:qFormat/>
    <w:rsid w:val="00566FE0"/>
    <w:pPr>
      <w:spacing w:before="200" w:after="200" w:line="276" w:lineRule="auto"/>
      <w:jc w:val="left"/>
    </w:pPr>
    <w:rPr>
      <w:rFonts w:ascii="Calibri" w:hAnsi="Calibri"/>
      <w:i/>
      <w:iCs/>
      <w:sz w:val="20"/>
      <w:lang w:val="en-US" w:eastAsia="en-US" w:bidi="en-US"/>
    </w:rPr>
  </w:style>
  <w:style w:type="character" w:customStyle="1" w:styleId="QuoteChar">
    <w:name w:val="Quote Char"/>
    <w:link w:val="Quote1"/>
    <w:uiPriority w:val="29"/>
    <w:rsid w:val="00566FE0"/>
    <w:rPr>
      <w:rFonts w:ascii="Calibri" w:hAnsi="Calibri"/>
      <w:i/>
      <w:iCs/>
      <w:lang w:val="en-US" w:eastAsia="en-US" w:bidi="en-US"/>
    </w:rPr>
  </w:style>
  <w:style w:type="character" w:customStyle="1" w:styleId="grame">
    <w:name w:val="grame"/>
    <w:basedOn w:val="Fuentedeprrafopredeter"/>
    <w:rsid w:val="0017343F"/>
  </w:style>
  <w:style w:type="paragraph" w:styleId="Mapadeldocumento">
    <w:name w:val="Document Map"/>
    <w:basedOn w:val="Normal"/>
    <w:link w:val="MapadeldocumentoCar"/>
    <w:semiHidden/>
    <w:rsid w:val="002F2E0E"/>
    <w:pPr>
      <w:shd w:val="clear" w:color="auto" w:fill="000080"/>
      <w:spacing w:after="0" w:line="240" w:lineRule="auto"/>
      <w:jc w:val="left"/>
    </w:pPr>
    <w:rPr>
      <w:rFonts w:ascii="Tahoma" w:hAnsi="Tahoma" w:cs="Tahoma"/>
      <w:sz w:val="20"/>
      <w:lang w:val="it-IT" w:eastAsia="it-IT"/>
    </w:rPr>
  </w:style>
  <w:style w:type="paragraph" w:customStyle="1" w:styleId="Citadestacada1">
    <w:name w:val="Cita destacada1"/>
    <w:basedOn w:val="Normal"/>
    <w:next w:val="Normal"/>
    <w:link w:val="CitadestacadaCar"/>
    <w:qFormat/>
    <w:rsid w:val="00695C79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eastAsia="Batang" w:hAnsi="Times New Roman"/>
      <w:b/>
      <w:bCs/>
      <w:i/>
      <w:iCs/>
      <w:color w:val="4F81BD"/>
      <w:sz w:val="28"/>
      <w:szCs w:val="28"/>
      <w:lang w:eastAsia="ko-KR"/>
    </w:rPr>
  </w:style>
  <w:style w:type="character" w:customStyle="1" w:styleId="CitadestacadaCar">
    <w:name w:val="Cita destacada Car"/>
    <w:link w:val="Citadestacada1"/>
    <w:rsid w:val="00695C79"/>
    <w:rPr>
      <w:rFonts w:eastAsia="Batang"/>
      <w:b/>
      <w:bCs/>
      <w:i/>
      <w:iCs/>
      <w:color w:val="4F81BD"/>
      <w:sz w:val="28"/>
      <w:szCs w:val="28"/>
      <w:lang w:val="es-ES" w:eastAsia="ko-KR" w:bidi="ar-SA"/>
    </w:rPr>
  </w:style>
  <w:style w:type="character" w:customStyle="1" w:styleId="FootnoteTextChar">
    <w:name w:val="Footnote Text Char"/>
    <w:uiPriority w:val="99"/>
    <w:locked/>
    <w:rsid w:val="006150B5"/>
    <w:rPr>
      <w:rFonts w:cs="Times New Roman"/>
      <w:lang w:val="es-ES" w:eastAsia="es-ES"/>
    </w:rPr>
  </w:style>
  <w:style w:type="character" w:customStyle="1" w:styleId="CarattereCarattere2">
    <w:name w:val="Carattere Carattere2"/>
    <w:rsid w:val="00CE164D"/>
    <w:rPr>
      <w:rFonts w:ascii="GarmdITC BkCn BT" w:hAnsi="GarmdITC BkCn BT"/>
      <w:bCs/>
      <w:i/>
      <w:iCs/>
      <w:sz w:val="24"/>
      <w:szCs w:val="26"/>
      <w:lang w:val="es-ES_tradnl" w:eastAsia="zh-CN" w:bidi="ar-SA"/>
    </w:rPr>
  </w:style>
  <w:style w:type="character" w:customStyle="1" w:styleId="normale10ptcarattere0">
    <w:name w:val="normale10ptcarattere"/>
    <w:rsid w:val="006F52F2"/>
    <w:rPr>
      <w:rFonts w:ascii="Arial" w:hAnsi="Arial" w:cs="Arial"/>
      <w:color w:val="000000"/>
    </w:rPr>
  </w:style>
  <w:style w:type="paragraph" w:customStyle="1" w:styleId="ListParagraph1">
    <w:name w:val="List Paragraph1"/>
    <w:basedOn w:val="Normal"/>
    <w:qFormat/>
    <w:rsid w:val="00E026F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">
    <w:name w:val="Style2"/>
    <w:basedOn w:val="Normal"/>
    <w:rsid w:val="00E026FB"/>
    <w:pPr>
      <w:widowControl w:val="0"/>
      <w:autoSpaceDE w:val="0"/>
      <w:autoSpaceDN w:val="0"/>
      <w:adjustRightInd w:val="0"/>
      <w:spacing w:after="0" w:line="168" w:lineRule="exact"/>
      <w:jc w:val="left"/>
    </w:pPr>
    <w:rPr>
      <w:rFonts w:ascii="Century Gothic" w:hAnsi="Century Gothic"/>
      <w:lang w:val="it-IT" w:eastAsia="it-IT"/>
    </w:rPr>
  </w:style>
  <w:style w:type="paragraph" w:customStyle="1" w:styleId="Style11">
    <w:name w:val="Style11"/>
    <w:basedOn w:val="Normal"/>
    <w:rsid w:val="00E026FB"/>
    <w:pPr>
      <w:widowControl w:val="0"/>
      <w:autoSpaceDE w:val="0"/>
      <w:autoSpaceDN w:val="0"/>
      <w:adjustRightInd w:val="0"/>
      <w:spacing w:after="0" w:line="173" w:lineRule="exact"/>
      <w:jc w:val="left"/>
    </w:pPr>
    <w:rPr>
      <w:rFonts w:ascii="Century Gothic" w:hAnsi="Century Gothic"/>
      <w:lang w:val="it-IT" w:eastAsia="it-IT"/>
    </w:rPr>
  </w:style>
  <w:style w:type="paragraph" w:customStyle="1" w:styleId="Style12">
    <w:name w:val="Style12"/>
    <w:basedOn w:val="Normal"/>
    <w:rsid w:val="00E026F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Gothic" w:hAnsi="Century Gothic"/>
      <w:lang w:val="it-IT" w:eastAsia="it-IT"/>
    </w:rPr>
  </w:style>
  <w:style w:type="character" w:customStyle="1" w:styleId="FontStyle26">
    <w:name w:val="Font Style26"/>
    <w:rsid w:val="00E026FB"/>
    <w:rPr>
      <w:rFonts w:ascii="Times New Roman" w:hAnsi="Times New Roman" w:cs="Times New Roman"/>
      <w:sz w:val="12"/>
      <w:szCs w:val="12"/>
    </w:rPr>
  </w:style>
  <w:style w:type="character" w:customStyle="1" w:styleId="FontStyle28">
    <w:name w:val="Font Style28"/>
    <w:rsid w:val="00E026FB"/>
    <w:rPr>
      <w:rFonts w:ascii="Book Antiqua" w:hAnsi="Book Antiqua" w:cs="Book Antiqua"/>
      <w:b/>
      <w:bCs/>
      <w:i/>
      <w:iCs/>
      <w:sz w:val="12"/>
      <w:szCs w:val="12"/>
    </w:rPr>
  </w:style>
  <w:style w:type="paragraph" w:customStyle="1" w:styleId="Style6">
    <w:name w:val="Style6"/>
    <w:basedOn w:val="Normal"/>
    <w:rsid w:val="00E026FB"/>
    <w:pPr>
      <w:widowControl w:val="0"/>
      <w:autoSpaceDE w:val="0"/>
      <w:autoSpaceDN w:val="0"/>
      <w:adjustRightInd w:val="0"/>
      <w:spacing w:after="0" w:line="221" w:lineRule="exact"/>
    </w:pPr>
    <w:rPr>
      <w:rFonts w:ascii="Century Gothic" w:hAnsi="Century Gothic"/>
      <w:lang w:val="it-IT" w:eastAsia="it-IT"/>
    </w:rPr>
  </w:style>
  <w:style w:type="character" w:customStyle="1" w:styleId="FontStyle23">
    <w:name w:val="Font Style23"/>
    <w:rsid w:val="00E026FB"/>
    <w:rPr>
      <w:rFonts w:ascii="Book Antiqua" w:hAnsi="Book Antiqua" w:cs="Book Antiqua"/>
      <w:sz w:val="16"/>
      <w:szCs w:val="16"/>
    </w:rPr>
  </w:style>
  <w:style w:type="paragraph" w:customStyle="1" w:styleId="Style18">
    <w:name w:val="Style18"/>
    <w:basedOn w:val="Normal"/>
    <w:rsid w:val="00E026FB"/>
    <w:pPr>
      <w:widowControl w:val="0"/>
      <w:autoSpaceDE w:val="0"/>
      <w:autoSpaceDN w:val="0"/>
      <w:adjustRightInd w:val="0"/>
      <w:spacing w:after="0" w:line="187" w:lineRule="exact"/>
      <w:ind w:hanging="278"/>
    </w:pPr>
    <w:rPr>
      <w:rFonts w:ascii="Century Gothic" w:hAnsi="Century Gothic"/>
      <w:lang w:val="it-IT" w:eastAsia="it-IT"/>
    </w:rPr>
  </w:style>
  <w:style w:type="paragraph" w:customStyle="1" w:styleId="Style14">
    <w:name w:val="Style14"/>
    <w:basedOn w:val="Normal"/>
    <w:rsid w:val="00E026FB"/>
    <w:pPr>
      <w:widowControl w:val="0"/>
      <w:autoSpaceDE w:val="0"/>
      <w:autoSpaceDN w:val="0"/>
      <w:adjustRightInd w:val="0"/>
      <w:spacing w:after="0" w:line="187" w:lineRule="exact"/>
      <w:ind w:hanging="278"/>
    </w:pPr>
    <w:rPr>
      <w:rFonts w:ascii="Century Gothic" w:hAnsi="Century Gothic"/>
      <w:lang w:val="it-IT" w:eastAsia="it-IT"/>
    </w:rPr>
  </w:style>
  <w:style w:type="character" w:customStyle="1" w:styleId="FontStyle27">
    <w:name w:val="Font Style27"/>
    <w:rsid w:val="00E026FB"/>
    <w:rPr>
      <w:rFonts w:ascii="Book Antiqua" w:hAnsi="Book Antiqua" w:cs="Book Antiqua"/>
      <w:sz w:val="12"/>
      <w:szCs w:val="12"/>
    </w:rPr>
  </w:style>
  <w:style w:type="paragraph" w:customStyle="1" w:styleId="Style17">
    <w:name w:val="Style17"/>
    <w:basedOn w:val="Normal"/>
    <w:rsid w:val="00E026FB"/>
    <w:pPr>
      <w:widowControl w:val="0"/>
      <w:autoSpaceDE w:val="0"/>
      <w:autoSpaceDN w:val="0"/>
      <w:adjustRightInd w:val="0"/>
      <w:spacing w:after="0" w:line="188" w:lineRule="exact"/>
      <w:ind w:hanging="288"/>
    </w:pPr>
    <w:rPr>
      <w:rFonts w:ascii="Century Gothic" w:hAnsi="Century Gothic"/>
      <w:lang w:val="it-IT" w:eastAsia="it-IT"/>
    </w:rPr>
  </w:style>
  <w:style w:type="paragraph" w:customStyle="1" w:styleId="Style10">
    <w:name w:val="Style10"/>
    <w:basedOn w:val="Normal"/>
    <w:rsid w:val="00E026FB"/>
    <w:pPr>
      <w:widowControl w:val="0"/>
      <w:autoSpaceDE w:val="0"/>
      <w:autoSpaceDN w:val="0"/>
      <w:adjustRightInd w:val="0"/>
      <w:spacing w:after="0" w:line="190" w:lineRule="exact"/>
    </w:pPr>
    <w:rPr>
      <w:rFonts w:ascii="Century Gothic" w:hAnsi="Century Gothic"/>
      <w:lang w:val="it-IT" w:eastAsia="it-IT"/>
    </w:rPr>
  </w:style>
  <w:style w:type="paragraph" w:customStyle="1" w:styleId="Style8">
    <w:name w:val="Style8"/>
    <w:basedOn w:val="Normal"/>
    <w:rsid w:val="00E026FB"/>
    <w:pPr>
      <w:widowControl w:val="0"/>
      <w:autoSpaceDE w:val="0"/>
      <w:autoSpaceDN w:val="0"/>
      <w:adjustRightInd w:val="0"/>
      <w:spacing w:after="0" w:line="190" w:lineRule="exact"/>
      <w:ind w:hanging="566"/>
    </w:pPr>
    <w:rPr>
      <w:rFonts w:ascii="Century Gothic" w:hAnsi="Century Gothic"/>
      <w:lang w:val="it-IT" w:eastAsia="it-IT"/>
    </w:rPr>
  </w:style>
  <w:style w:type="paragraph" w:customStyle="1" w:styleId="style9">
    <w:name w:val="style9"/>
    <w:basedOn w:val="Normal"/>
    <w:rsid w:val="00E026F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customStyle="1" w:styleId="fontstyle230">
    <w:name w:val="fontstyle230"/>
    <w:basedOn w:val="Fuentedeprrafopredeter"/>
    <w:rsid w:val="00E026FB"/>
  </w:style>
  <w:style w:type="paragraph" w:customStyle="1" w:styleId="style5">
    <w:name w:val="style5"/>
    <w:basedOn w:val="Normal"/>
    <w:rsid w:val="00E026F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customStyle="1" w:styleId="fontstyle220">
    <w:name w:val="fontstyle220"/>
    <w:basedOn w:val="Fuentedeprrafopredeter"/>
    <w:rsid w:val="00E026FB"/>
  </w:style>
  <w:style w:type="paragraph" w:customStyle="1" w:styleId="style60">
    <w:name w:val="style6"/>
    <w:basedOn w:val="Normal"/>
    <w:rsid w:val="00E026F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customStyle="1" w:styleId="fontstyle231">
    <w:name w:val="fontstyle23"/>
    <w:basedOn w:val="Fuentedeprrafopredeter"/>
    <w:rsid w:val="00E026FB"/>
  </w:style>
  <w:style w:type="character" w:customStyle="1" w:styleId="fontstyle22">
    <w:name w:val="fontstyle22"/>
    <w:basedOn w:val="Fuentedeprrafopredeter"/>
    <w:rsid w:val="00E026FB"/>
  </w:style>
  <w:style w:type="character" w:customStyle="1" w:styleId="FontStyle25">
    <w:name w:val="Font Style25"/>
    <w:rsid w:val="00E026FB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90">
    <w:name w:val="Style9"/>
    <w:basedOn w:val="Normal"/>
    <w:rsid w:val="00E026F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Gothic" w:hAnsi="Century Gothic"/>
      <w:lang w:val="it-IT" w:eastAsia="it-IT"/>
    </w:rPr>
  </w:style>
  <w:style w:type="paragraph" w:customStyle="1" w:styleId="Style50">
    <w:name w:val="Style5"/>
    <w:basedOn w:val="Normal"/>
    <w:rsid w:val="00E026FB"/>
    <w:pPr>
      <w:widowControl w:val="0"/>
      <w:autoSpaceDE w:val="0"/>
      <w:autoSpaceDN w:val="0"/>
      <w:adjustRightInd w:val="0"/>
      <w:spacing w:after="0" w:line="224" w:lineRule="exact"/>
      <w:ind w:firstLine="134"/>
    </w:pPr>
    <w:rPr>
      <w:rFonts w:ascii="Century Gothic" w:hAnsi="Century Gothic"/>
      <w:lang w:val="it-IT" w:eastAsia="it-IT"/>
    </w:rPr>
  </w:style>
  <w:style w:type="character" w:customStyle="1" w:styleId="FontStyle221">
    <w:name w:val="Font Style22"/>
    <w:rsid w:val="00E026FB"/>
    <w:rPr>
      <w:rFonts w:ascii="Book Antiqua" w:hAnsi="Book Antiqua" w:cs="Book Antiqua"/>
      <w:i/>
      <w:iCs/>
      <w:sz w:val="16"/>
      <w:szCs w:val="16"/>
    </w:rPr>
  </w:style>
  <w:style w:type="character" w:customStyle="1" w:styleId="a">
    <w:name w:val="a"/>
    <w:basedOn w:val="Fuentedeprrafopredeter"/>
    <w:rsid w:val="00793E04"/>
  </w:style>
  <w:style w:type="paragraph" w:styleId="Lista">
    <w:name w:val="List"/>
    <w:basedOn w:val="Normal"/>
    <w:rsid w:val="009959F0"/>
    <w:pPr>
      <w:ind w:left="568" w:hanging="284"/>
    </w:pPr>
  </w:style>
  <w:style w:type="character" w:customStyle="1" w:styleId="CarattereCarattere6">
    <w:name w:val="Carattere Carattere6"/>
    <w:semiHidden/>
    <w:rsid w:val="006A2F99"/>
    <w:rPr>
      <w:rFonts w:ascii="Times New Roman" w:eastAsia="Times New Roman" w:hAnsi="Times New Roman"/>
      <w:bCs w:val="0"/>
      <w:iCs w:val="0"/>
      <w:sz w:val="20"/>
      <w:szCs w:val="20"/>
      <w:lang w:val="es-ES" w:eastAsia="es-ES"/>
    </w:rPr>
  </w:style>
  <w:style w:type="character" w:customStyle="1" w:styleId="CarattereCarattere5">
    <w:name w:val="Carattere Carattere5"/>
    <w:rsid w:val="006A2F99"/>
    <w:rPr>
      <w:rFonts w:eastAsia="Times New Roman"/>
      <w:b/>
      <w:bCs/>
      <w:kern w:val="28"/>
      <w:sz w:val="36"/>
      <w:szCs w:val="32"/>
    </w:rPr>
  </w:style>
  <w:style w:type="character" w:customStyle="1" w:styleId="CarattereCarattere1">
    <w:name w:val="Carattere Carattere1"/>
    <w:rsid w:val="00A944EB"/>
    <w:rPr>
      <w:rFonts w:ascii="GarmdITC BkCn BT" w:hAnsi="GarmdITC BkCn BT" w:cs="Arial"/>
      <w:b/>
      <w:bCs/>
      <w:iCs/>
      <w:sz w:val="24"/>
      <w:szCs w:val="28"/>
      <w:lang w:val="es-ES_tradnl" w:eastAsia="zh-CN" w:bidi="ar-SA"/>
    </w:rPr>
  </w:style>
  <w:style w:type="paragraph" w:customStyle="1" w:styleId="CM40">
    <w:name w:val="CM40"/>
    <w:basedOn w:val="Normal"/>
    <w:next w:val="Normal"/>
    <w:rsid w:val="004B26BD"/>
    <w:pPr>
      <w:widowControl w:val="0"/>
      <w:autoSpaceDE w:val="0"/>
      <w:autoSpaceDN w:val="0"/>
      <w:adjustRightInd w:val="0"/>
      <w:spacing w:after="288" w:line="240" w:lineRule="auto"/>
      <w:jc w:val="left"/>
    </w:pPr>
    <w:rPr>
      <w:rFonts w:ascii="TrumpetLite" w:hAnsi="TrumpetLite"/>
      <w:lang w:val="it-IT" w:eastAsia="it-IT"/>
    </w:rPr>
  </w:style>
  <w:style w:type="paragraph" w:customStyle="1" w:styleId="CM13">
    <w:name w:val="CM13"/>
    <w:basedOn w:val="Normal"/>
    <w:next w:val="Normal"/>
    <w:rsid w:val="004B26BD"/>
    <w:pPr>
      <w:widowControl w:val="0"/>
      <w:autoSpaceDE w:val="0"/>
      <w:autoSpaceDN w:val="0"/>
      <w:adjustRightInd w:val="0"/>
      <w:spacing w:after="0" w:line="288" w:lineRule="atLeast"/>
      <w:jc w:val="left"/>
    </w:pPr>
    <w:rPr>
      <w:rFonts w:ascii="TrumpetLite" w:hAnsi="TrumpetLite"/>
      <w:lang w:val="it-IT" w:eastAsia="it-IT"/>
    </w:rPr>
  </w:style>
  <w:style w:type="character" w:customStyle="1" w:styleId="TextonotapieCar">
    <w:name w:val="Texto nota pie Car"/>
    <w:semiHidden/>
    <w:locked/>
    <w:rsid w:val="001D7657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Normale1">
    <w:name w:val="Normale1"/>
    <w:rsid w:val="004E448E"/>
    <w:pPr>
      <w:ind w:firstLine="454"/>
      <w:jc w:val="both"/>
    </w:pPr>
    <w:rPr>
      <w:lang w:val="it-IT" w:eastAsia="it-IT"/>
    </w:rPr>
  </w:style>
  <w:style w:type="paragraph" w:customStyle="1" w:styleId="autore">
    <w:name w:val="autore"/>
    <w:basedOn w:val="Normale1"/>
    <w:rsid w:val="004E448E"/>
    <w:pPr>
      <w:spacing w:before="120" w:after="840" w:line="320" w:lineRule="atLeast"/>
      <w:ind w:left="907" w:firstLine="0"/>
    </w:pPr>
    <w:rPr>
      <w:i/>
      <w:sz w:val="28"/>
    </w:rPr>
  </w:style>
  <w:style w:type="paragraph" w:customStyle="1" w:styleId="Titolo21">
    <w:name w:val="Titolo 21"/>
    <w:basedOn w:val="Normal"/>
    <w:next w:val="Normal"/>
    <w:rsid w:val="004E448E"/>
    <w:pPr>
      <w:spacing w:before="240" w:after="120" w:line="320" w:lineRule="atLeast"/>
    </w:pPr>
    <w:rPr>
      <w:rFonts w:ascii="Times New Roman" w:hAnsi="Times New Roman"/>
      <w:b/>
      <w:sz w:val="20"/>
      <w:lang w:val="en-US" w:eastAsia="en-US"/>
    </w:rPr>
  </w:style>
  <w:style w:type="paragraph" w:customStyle="1" w:styleId="Ttulo11">
    <w:name w:val="Título1"/>
    <w:basedOn w:val="Normal"/>
    <w:rsid w:val="004E448E"/>
    <w:pPr>
      <w:spacing w:before="240" w:after="240" w:line="240" w:lineRule="atLeast"/>
    </w:pPr>
    <w:rPr>
      <w:rFonts w:ascii="Palatino Linotype" w:hAnsi="Palatino Linotype" w:cs="Palatino Linotype"/>
      <w:b/>
      <w:bCs/>
      <w:lang w:eastAsia="it-IT"/>
    </w:rPr>
  </w:style>
  <w:style w:type="character" w:customStyle="1" w:styleId="StileRimandonotaapidipaginaPalatinoLinotype12pt">
    <w:name w:val="Stile Rimando nota a piè di pagina + Palatino Linotype 12 pt"/>
    <w:rsid w:val="004E448E"/>
    <w:rPr>
      <w:rFonts w:ascii="Times New Roman" w:hAnsi="Times New Roman"/>
      <w:spacing w:val="0"/>
      <w:position w:val="0"/>
      <w:sz w:val="24"/>
      <w:vertAlign w:val="superscript"/>
    </w:rPr>
  </w:style>
  <w:style w:type="paragraph" w:customStyle="1" w:styleId="Sinespaciado1">
    <w:name w:val="Sin espaciado1"/>
    <w:qFormat/>
    <w:rsid w:val="008807A5"/>
    <w:rPr>
      <w:rFonts w:eastAsia="Calibri"/>
      <w:sz w:val="24"/>
      <w:szCs w:val="22"/>
      <w:lang w:val="es-ES"/>
    </w:rPr>
  </w:style>
  <w:style w:type="character" w:customStyle="1" w:styleId="eacep1">
    <w:name w:val="eacep1"/>
    <w:rsid w:val="002444B5"/>
    <w:rPr>
      <w:color w:val="000000"/>
    </w:rPr>
  </w:style>
  <w:style w:type="character" w:styleId="Hipervnculovisitado">
    <w:name w:val="FollowedHyperlink"/>
    <w:rsid w:val="0036597C"/>
    <w:rPr>
      <w:color w:val="800080"/>
      <w:u w:val="single"/>
    </w:rPr>
  </w:style>
  <w:style w:type="paragraph" w:customStyle="1" w:styleId="western">
    <w:name w:val="western"/>
    <w:basedOn w:val="Normal"/>
    <w:rsid w:val="000A4223"/>
    <w:pPr>
      <w:autoSpaceDE w:val="0"/>
      <w:autoSpaceDN w:val="0"/>
      <w:adjustRightInd w:val="0"/>
      <w:spacing w:before="280" w:beforeAutospacing="1" w:after="119" w:line="240" w:lineRule="auto"/>
      <w:jc w:val="left"/>
    </w:pPr>
    <w:rPr>
      <w:rFonts w:ascii="Arial Unicode MS" w:eastAsia="Arial Unicode MS" w:hAnsi="Times New Roman" w:cs="Arial Unicode MS"/>
      <w:lang w:val="it-IT" w:eastAsia="it-IT"/>
    </w:rPr>
  </w:style>
  <w:style w:type="character" w:customStyle="1" w:styleId="EndnoteReference1">
    <w:name w:val="Endnote Reference1"/>
    <w:rsid w:val="00C1037E"/>
    <w:rPr>
      <w:vertAlign w:val="superscript"/>
    </w:rPr>
  </w:style>
  <w:style w:type="character" w:customStyle="1" w:styleId="footnoteref">
    <w:name w:val="footnote ref"/>
    <w:rsid w:val="001410B4"/>
  </w:style>
  <w:style w:type="character" w:customStyle="1" w:styleId="FootnoteReference1">
    <w:name w:val="Footnote Reference1"/>
    <w:rsid w:val="00CC7F15"/>
    <w:rPr>
      <w:vertAlign w:val="superscript"/>
    </w:rPr>
  </w:style>
  <w:style w:type="paragraph" w:customStyle="1" w:styleId="Default">
    <w:name w:val="Default"/>
    <w:rsid w:val="00AD02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paragraph" w:customStyle="1" w:styleId="nfasis1">
    <w:name w:val="Énfasis1"/>
    <w:basedOn w:val="Normal"/>
    <w:rsid w:val="00AD026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it-IT" w:eastAsia="it-IT"/>
    </w:rPr>
  </w:style>
  <w:style w:type="paragraph" w:customStyle="1" w:styleId="testonotizie">
    <w:name w:val="testonotizie"/>
    <w:basedOn w:val="Normal"/>
    <w:rsid w:val="00045F15"/>
    <w:pPr>
      <w:spacing w:before="45" w:after="45" w:line="312" w:lineRule="auto"/>
      <w:ind w:left="45" w:right="45"/>
      <w:jc w:val="left"/>
    </w:pPr>
    <w:rPr>
      <w:rFonts w:ascii="Verdana" w:hAnsi="Verdana" w:cs="Verdana"/>
      <w:b/>
      <w:bCs/>
      <w:color w:val="040796"/>
      <w:sz w:val="18"/>
      <w:szCs w:val="18"/>
      <w:lang w:val="it-IT" w:eastAsia="it-IT"/>
    </w:rPr>
  </w:style>
  <w:style w:type="character" w:styleId="MquinadeescribirHTML">
    <w:name w:val="HTML Typewriter"/>
    <w:rsid w:val="00045F15"/>
    <w:rPr>
      <w:rFonts w:ascii="Courier New" w:eastAsia="Times New Roman" w:hAnsi="Courier New" w:cs="Courier New"/>
      <w:sz w:val="20"/>
      <w:szCs w:val="20"/>
    </w:rPr>
  </w:style>
  <w:style w:type="character" w:customStyle="1" w:styleId="hugetxt1">
    <w:name w:val="hugetxt1"/>
    <w:rsid w:val="00045F15"/>
    <w:rPr>
      <w:rFonts w:cs="Times New Roman"/>
      <w:sz w:val="19"/>
      <w:szCs w:val="19"/>
    </w:rPr>
  </w:style>
  <w:style w:type="character" w:customStyle="1" w:styleId="producttext">
    <w:name w:val="product_text"/>
    <w:rsid w:val="00045F15"/>
    <w:rPr>
      <w:rFonts w:ascii="Verdana" w:hAnsi="Verdana" w:cs="Times New Roman"/>
      <w:color w:val="000000"/>
      <w:sz w:val="19"/>
      <w:szCs w:val="19"/>
      <w:u w:val="none"/>
      <w:effect w:val="none"/>
    </w:rPr>
  </w:style>
  <w:style w:type="character" w:customStyle="1" w:styleId="productlabel">
    <w:name w:val="product_label"/>
    <w:rsid w:val="00045F15"/>
    <w:rPr>
      <w:rFonts w:ascii="Verdana" w:hAnsi="Verdana" w:cs="Times New Roman"/>
      <w:b/>
      <w:bCs/>
      <w:color w:val="000000"/>
      <w:sz w:val="19"/>
      <w:szCs w:val="19"/>
      <w:u w:val="none"/>
      <w:effect w:val="none"/>
    </w:rPr>
  </w:style>
  <w:style w:type="character" w:customStyle="1" w:styleId="productprice">
    <w:name w:val="product_price"/>
    <w:rsid w:val="00045F15"/>
    <w:rPr>
      <w:rFonts w:ascii="Verdana" w:hAnsi="Verdana" w:cs="Times New Roman"/>
      <w:color w:val="000000"/>
      <w:sz w:val="19"/>
      <w:szCs w:val="19"/>
      <w:u w:val="none"/>
      <w:effect w:val="none"/>
    </w:rPr>
  </w:style>
  <w:style w:type="character" w:customStyle="1" w:styleId="producttext0">
    <w:name w:val="producttext"/>
    <w:rsid w:val="00045F15"/>
    <w:rPr>
      <w:rFonts w:ascii="Verdana" w:hAnsi="Verdana" w:cs="Times New Roman"/>
      <w:color w:val="000000"/>
      <w:u w:val="none"/>
      <w:effect w:val="none"/>
    </w:rPr>
  </w:style>
  <w:style w:type="character" w:customStyle="1" w:styleId="sottotitolo1">
    <w:name w:val="sottotitolo1"/>
    <w:rsid w:val="00045F15"/>
    <w:rPr>
      <w:rFonts w:cs="Times New Roman"/>
      <w:b/>
      <w:bCs/>
      <w:i/>
      <w:iCs/>
      <w:color w:val="CF8C12"/>
      <w:sz w:val="13"/>
      <w:szCs w:val="13"/>
    </w:rPr>
  </w:style>
  <w:style w:type="character" w:customStyle="1" w:styleId="apple-style-span">
    <w:name w:val="apple-style-span"/>
    <w:rsid w:val="00045F15"/>
    <w:rPr>
      <w:rFonts w:cs="Times New Roman"/>
    </w:rPr>
  </w:style>
  <w:style w:type="character" w:customStyle="1" w:styleId="subtitulo1">
    <w:name w:val="subtitulo1"/>
    <w:rsid w:val="00045F15"/>
    <w:rPr>
      <w:rFonts w:cs="Times New Roman"/>
      <w:spacing w:val="0"/>
      <w:sz w:val="15"/>
      <w:szCs w:val="15"/>
    </w:rPr>
  </w:style>
  <w:style w:type="paragraph" w:customStyle="1" w:styleId="msolistparagraph0">
    <w:name w:val="msolistparagraph"/>
    <w:basedOn w:val="Normal"/>
    <w:rsid w:val="00045F15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it-IT" w:eastAsia="it-IT"/>
    </w:rPr>
  </w:style>
  <w:style w:type="character" w:customStyle="1" w:styleId="tbiancofondorosso1">
    <w:name w:val="tbiancofondorosso1"/>
    <w:rsid w:val="00045F15"/>
    <w:rPr>
      <w:rFonts w:ascii="Verdana" w:hAnsi="Verdana" w:cs="Times New Roman"/>
      <w:b/>
      <w:bCs/>
      <w:color w:val="FFFFFF"/>
      <w:sz w:val="16"/>
      <w:szCs w:val="16"/>
      <w:shd w:val="clear" w:color="auto" w:fill="CC0000"/>
    </w:rPr>
  </w:style>
  <w:style w:type="character" w:customStyle="1" w:styleId="tsconto1">
    <w:name w:val="tsconto1"/>
    <w:rsid w:val="00045F15"/>
    <w:rPr>
      <w:rFonts w:ascii="Verdana" w:hAnsi="Verdana" w:cs="Times New Roman"/>
      <w:b/>
      <w:bCs/>
      <w:color w:val="CC0000"/>
      <w:sz w:val="16"/>
      <w:szCs w:val="16"/>
    </w:rPr>
  </w:style>
  <w:style w:type="paragraph" w:customStyle="1" w:styleId="msonospacing0">
    <w:name w:val="msonospacing"/>
    <w:basedOn w:val="Normal"/>
    <w:rsid w:val="00045F15"/>
    <w:pPr>
      <w:spacing w:after="0" w:line="240" w:lineRule="auto"/>
      <w:jc w:val="left"/>
    </w:pPr>
    <w:rPr>
      <w:rFonts w:ascii="Garamond" w:hAnsi="Garamond"/>
      <w:b/>
      <w:bCs/>
      <w:lang w:val="it-IT" w:eastAsia="it-IT"/>
    </w:rPr>
  </w:style>
  <w:style w:type="character" w:customStyle="1" w:styleId="apple-converted-space">
    <w:name w:val="apple-converted-space"/>
    <w:basedOn w:val="Fuentedeprrafopredeter"/>
    <w:rsid w:val="00FF4C21"/>
  </w:style>
  <w:style w:type="paragraph" w:customStyle="1" w:styleId="RimandonotaapidipaginaGarmdITCBkCnBT">
    <w:name w:val="Rimando nota a piè di pagina + GarmdITC BkCn BT"/>
    <w:basedOn w:val="citazioneEcclesia"/>
    <w:link w:val="RimandonotaapidipaginaGarmdITCBkCnBTCarattere"/>
    <w:rsid w:val="00DA03DA"/>
    <w:rPr>
      <w:color w:val="000000"/>
    </w:rPr>
  </w:style>
  <w:style w:type="character" w:customStyle="1" w:styleId="RimandonotaapidipaginaGarmdITCBkCnBTCarattere">
    <w:name w:val="Rimando nota a piè di pagina + GarmdITC BkCn BT Carattere"/>
    <w:link w:val="RimandonotaapidipaginaGarmdITCBkCnBT"/>
    <w:rsid w:val="00DA03DA"/>
    <w:rPr>
      <w:rFonts w:ascii="GarmdITC BkCn BT" w:hAnsi="GarmdITC BkCn BT"/>
      <w:color w:val="000000"/>
      <w:sz w:val="22"/>
      <w:szCs w:val="24"/>
      <w:lang w:val="es-ES" w:eastAsia="zh-CN" w:bidi="ar-SA"/>
    </w:rPr>
  </w:style>
  <w:style w:type="paragraph" w:customStyle="1" w:styleId="Style0">
    <w:name w:val="Style0"/>
    <w:next w:val="Normal"/>
    <w:rsid w:val="00D570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it-IT" w:eastAsia="it-IT"/>
    </w:rPr>
  </w:style>
  <w:style w:type="character" w:customStyle="1" w:styleId="TestorecensioniEcclesia2013Carattere">
    <w:name w:val="Testo recensioni Ecclesia 2013 Carattere"/>
    <w:link w:val="TestorecensioniEcclesia2013"/>
    <w:rsid w:val="0077043C"/>
    <w:rPr>
      <w:rFonts w:ascii="GarmdITC BkCn BT" w:hAnsi="GarmdITC BkCn BT"/>
      <w:lang w:val="es-ES_tradnl" w:eastAsia="zh-CN" w:bidi="ar-SA"/>
    </w:rPr>
  </w:style>
  <w:style w:type="paragraph" w:customStyle="1" w:styleId="Style1">
    <w:name w:val="Style 1"/>
    <w:basedOn w:val="Normal"/>
    <w:rsid w:val="00FD3C81"/>
    <w:pPr>
      <w:tabs>
        <w:tab w:val="left" w:pos="3168"/>
      </w:tabs>
      <w:spacing w:after="0" w:line="228" w:lineRule="exact"/>
      <w:ind w:firstLine="288"/>
    </w:pPr>
    <w:rPr>
      <w:rFonts w:ascii="Times New Roman" w:hAnsi="Times New Roman"/>
      <w:sz w:val="20"/>
      <w:lang w:val="it-IT" w:eastAsia="it-IT"/>
    </w:rPr>
  </w:style>
  <w:style w:type="character" w:customStyle="1" w:styleId="TitleChar">
    <w:name w:val="Title Char"/>
    <w:locked/>
    <w:rsid w:val="00FD3C81"/>
    <w:rPr>
      <w:b/>
      <w:caps/>
      <w:sz w:val="24"/>
      <w:lang w:val="it-IT" w:eastAsia="it-IT"/>
    </w:rPr>
  </w:style>
  <w:style w:type="paragraph" w:styleId="Textosinformato">
    <w:name w:val="Plain Text"/>
    <w:basedOn w:val="Normal"/>
    <w:link w:val="TextosinformatoCar"/>
    <w:rsid w:val="00FD3C81"/>
    <w:pPr>
      <w:spacing w:after="0" w:line="240" w:lineRule="auto"/>
      <w:jc w:val="left"/>
    </w:pPr>
    <w:rPr>
      <w:rFonts w:ascii="Courier New" w:hAnsi="Courier New"/>
      <w:sz w:val="20"/>
      <w:lang w:val="it-IT" w:eastAsia="it-IT"/>
    </w:rPr>
  </w:style>
  <w:style w:type="character" w:customStyle="1" w:styleId="TextosinformatoCar">
    <w:name w:val="Texto sin formato Car"/>
    <w:link w:val="Textosinformato"/>
    <w:locked/>
    <w:rsid w:val="00FD3C81"/>
    <w:rPr>
      <w:rFonts w:ascii="Courier New" w:hAnsi="Courier New"/>
      <w:lang w:val="it-IT" w:eastAsia="it-IT" w:bidi="ar-SA"/>
    </w:rPr>
  </w:style>
  <w:style w:type="paragraph" w:customStyle="1" w:styleId="p7">
    <w:name w:val="p7"/>
    <w:basedOn w:val="Normal"/>
    <w:rsid w:val="00FD3C8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left"/>
      <w:textAlignment w:val="baseline"/>
    </w:pPr>
    <w:rPr>
      <w:rFonts w:ascii="Times New Roman" w:hAnsi="Times New Roman"/>
      <w:lang w:val="it-IT" w:eastAsia="it-IT"/>
    </w:rPr>
  </w:style>
  <w:style w:type="paragraph" w:customStyle="1" w:styleId="BodyText21">
    <w:name w:val="Body Text 21"/>
    <w:basedOn w:val="Normal"/>
    <w:rsid w:val="00FD3C81"/>
    <w:pPr>
      <w:tabs>
        <w:tab w:val="left" w:pos="360"/>
        <w:tab w:val="left" w:pos="709"/>
        <w:tab w:val="left" w:pos="9498"/>
      </w:tabs>
      <w:spacing w:after="0" w:line="240" w:lineRule="auto"/>
      <w:ind w:right="849"/>
    </w:pPr>
    <w:rPr>
      <w:rFonts w:ascii="Times New Roman" w:hAnsi="Times New Roman"/>
      <w:lang w:val="it-IT" w:eastAsia="it-IT"/>
    </w:rPr>
  </w:style>
  <w:style w:type="character" w:customStyle="1" w:styleId="ff2fc2fs10fb">
    <w:name w:val="ff2 fc2 fs10 fb"/>
    <w:rsid w:val="00FD3C81"/>
  </w:style>
  <w:style w:type="character" w:customStyle="1" w:styleId="ff2fc0fs10">
    <w:name w:val="ff2 fc0 fs10"/>
    <w:rsid w:val="00FD3C81"/>
  </w:style>
  <w:style w:type="character" w:customStyle="1" w:styleId="normal1Carattere">
    <w:name w:val="normal1 Carattere"/>
    <w:link w:val="normal1"/>
    <w:rsid w:val="000A66D8"/>
    <w:rPr>
      <w:sz w:val="24"/>
      <w:szCs w:val="24"/>
      <w:lang w:val="it-IT" w:eastAsia="it-IT" w:bidi="ar-SA"/>
    </w:rPr>
  </w:style>
  <w:style w:type="paragraph" w:styleId="Sangra2detindependiente">
    <w:name w:val="Body Text Indent 2"/>
    <w:basedOn w:val="Normal"/>
    <w:link w:val="Sangra2detindependienteCar"/>
    <w:rsid w:val="00A06C24"/>
    <w:pPr>
      <w:spacing w:after="120" w:line="480" w:lineRule="auto"/>
      <w:ind w:left="283"/>
    </w:pPr>
  </w:style>
  <w:style w:type="character" w:customStyle="1" w:styleId="Ttulo3Car">
    <w:name w:val="Título 3 Car"/>
    <w:link w:val="Ttulo3"/>
    <w:locked/>
    <w:rsid w:val="002F5F7A"/>
    <w:rPr>
      <w:rFonts w:ascii="GarmdITC BkCn BT" w:hAnsi="GarmdITC BkCn BT" w:cs="Arial"/>
      <w:bCs/>
      <w:i/>
      <w:sz w:val="24"/>
      <w:szCs w:val="26"/>
      <w:lang w:val="es-ES_tradnl" w:eastAsia="zh-CN" w:bidi="ar-SA"/>
    </w:rPr>
  </w:style>
  <w:style w:type="character" w:customStyle="1" w:styleId="printonly">
    <w:name w:val="printonly"/>
    <w:basedOn w:val="Fuentedeprrafopredeter"/>
    <w:rsid w:val="008F6F6A"/>
  </w:style>
  <w:style w:type="character" w:customStyle="1" w:styleId="citationjournal">
    <w:name w:val="citation journal"/>
    <w:basedOn w:val="Fuentedeprrafopredeter"/>
    <w:rsid w:val="008F6F6A"/>
  </w:style>
  <w:style w:type="character" w:customStyle="1" w:styleId="format">
    <w:name w:val="format"/>
    <w:basedOn w:val="Fuentedeprrafopredeter"/>
    <w:rsid w:val="008F6F6A"/>
  </w:style>
  <w:style w:type="character" w:customStyle="1" w:styleId="ptbrand">
    <w:name w:val="ptbrand"/>
    <w:basedOn w:val="Fuentedeprrafopredeter"/>
    <w:rsid w:val="008F6F6A"/>
  </w:style>
  <w:style w:type="character" w:customStyle="1" w:styleId="bindingandrelease">
    <w:name w:val="bindingandrelease"/>
    <w:basedOn w:val="Fuentedeprrafopredeter"/>
    <w:rsid w:val="008F6F6A"/>
  </w:style>
  <w:style w:type="character" w:customStyle="1" w:styleId="binding">
    <w:name w:val="binding"/>
    <w:basedOn w:val="Fuentedeprrafopredeter"/>
    <w:rsid w:val="008F6F6A"/>
  </w:style>
  <w:style w:type="paragraph" w:customStyle="1" w:styleId="Prrafodelista1">
    <w:name w:val="Párrafo de lista1"/>
    <w:basedOn w:val="Normal"/>
    <w:qFormat/>
    <w:rsid w:val="008F6F6A"/>
    <w:pPr>
      <w:spacing w:after="0" w:line="240" w:lineRule="auto"/>
      <w:ind w:left="708"/>
      <w:jc w:val="left"/>
    </w:pPr>
    <w:rPr>
      <w:rFonts w:ascii="Times New Roman" w:eastAsia="Batang" w:hAnsi="Times New Roman"/>
      <w:lang w:val="it-IT" w:eastAsia="ko-KR"/>
    </w:rPr>
  </w:style>
  <w:style w:type="character" w:customStyle="1" w:styleId="hps">
    <w:name w:val="hps"/>
    <w:basedOn w:val="Fuentedeprrafopredeter"/>
    <w:rsid w:val="008F6F6A"/>
  </w:style>
  <w:style w:type="paragraph" w:customStyle="1" w:styleId="ui-resizable-n">
    <w:name w:val="ui-resizable-n"/>
    <w:basedOn w:val="Normal"/>
    <w:rsid w:val="00D40AC0"/>
    <w:pPr>
      <w:spacing w:before="100" w:beforeAutospacing="1" w:after="100" w:afterAutospacing="1" w:line="240" w:lineRule="auto"/>
      <w:jc w:val="left"/>
    </w:pPr>
    <w:rPr>
      <w:rFonts w:ascii="Times New Roman" w:eastAsia="Batang" w:hAnsi="Times New Roman"/>
      <w:lang w:val="it-IT" w:eastAsia="ko-KR"/>
    </w:rPr>
  </w:style>
  <w:style w:type="character" w:customStyle="1" w:styleId="Normal2Carattere">
    <w:name w:val="Normal2 Carattere"/>
    <w:link w:val="Normal2"/>
    <w:rsid w:val="00D40AC0"/>
    <w:rPr>
      <w:rFonts w:ascii="GarmdITC BkCn BT" w:hAnsi="GarmdITC BkCn BT"/>
      <w:sz w:val="24"/>
      <w:lang w:val="es-ES_tradnl" w:eastAsia="zh-CN" w:bidi="ar-SA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07550C"/>
    <w:rPr>
      <w:rFonts w:ascii="Arial" w:hAnsi="Arial"/>
      <w:lang w:val="es-ES_tradnl" w:eastAsia="zh-CN" w:bidi="ar-SA"/>
    </w:rPr>
  </w:style>
  <w:style w:type="paragraph" w:customStyle="1" w:styleId="Ecclesia2013">
    <w:name w:val="Ecclesia 2013"/>
    <w:basedOn w:val="Normal"/>
    <w:qFormat/>
    <w:rsid w:val="00903262"/>
    <w:pPr>
      <w:ind w:firstLine="284"/>
    </w:pPr>
  </w:style>
  <w:style w:type="character" w:customStyle="1" w:styleId="TextoindependienteCar">
    <w:name w:val="Texto independiente Car"/>
    <w:link w:val="Textoindependiente"/>
    <w:rsid w:val="005F3DAC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5F3DAC"/>
    <w:rPr>
      <w:rFonts w:ascii="Arial" w:hAnsi="Arial"/>
      <w:sz w:val="24"/>
      <w:lang w:val="es-ES_tradnl" w:eastAsia="zh-CN"/>
    </w:rPr>
  </w:style>
  <w:style w:type="character" w:customStyle="1" w:styleId="Ttulo9Car">
    <w:name w:val="Título 9 Car"/>
    <w:link w:val="Ttulo9"/>
    <w:rsid w:val="006611F5"/>
    <w:rPr>
      <w:iCs/>
      <w:spacing w:val="-2"/>
      <w:kern w:val="28"/>
      <w:sz w:val="24"/>
      <w:szCs w:val="28"/>
    </w:rPr>
  </w:style>
  <w:style w:type="character" w:customStyle="1" w:styleId="Ttulo4Car">
    <w:name w:val="Título 4 Car"/>
    <w:aliases w:val="Titolo recensioni Ecclesia 2013 Car"/>
    <w:link w:val="Ttulo4"/>
    <w:rsid w:val="006611F5"/>
    <w:rPr>
      <w:rFonts w:ascii="GarmdITC BkCn BT" w:eastAsia="SimSun" w:hAnsi="GarmdITC BkCn BT"/>
      <w:bCs/>
      <w:szCs w:val="28"/>
      <w:lang w:val="en-US" w:eastAsia="zh-CN"/>
    </w:rPr>
  </w:style>
  <w:style w:type="character" w:customStyle="1" w:styleId="Ttulo6Car">
    <w:name w:val="Título 6 Car"/>
    <w:link w:val="Ttulo6"/>
    <w:rsid w:val="006611F5"/>
    <w:rPr>
      <w:rFonts w:ascii="GarmdITC BkCn BT" w:hAnsi="GarmdITC BkCn BT"/>
      <w:bCs/>
      <w:sz w:val="24"/>
      <w:szCs w:val="22"/>
      <w:lang w:val="es-ES_tradnl" w:eastAsia="zh-CN"/>
    </w:rPr>
  </w:style>
  <w:style w:type="character" w:customStyle="1" w:styleId="Ttulo7Car">
    <w:name w:val="Título 7 Car"/>
    <w:link w:val="Ttulo7"/>
    <w:rsid w:val="006611F5"/>
    <w:rPr>
      <w:sz w:val="24"/>
      <w:szCs w:val="24"/>
      <w:lang w:val="es-ES_tradnl" w:eastAsia="zh-CN"/>
    </w:rPr>
  </w:style>
  <w:style w:type="character" w:customStyle="1" w:styleId="Ttulo8Car">
    <w:name w:val="Título 8 Car"/>
    <w:link w:val="Ttulo8"/>
    <w:rsid w:val="006611F5"/>
    <w:rPr>
      <w:rFonts w:ascii="GarmdITC BkCn BT" w:hAnsi="GarmdITC BkCn BT"/>
      <w:i/>
      <w:iCs/>
      <w:lang w:val="es-ES_tradnl" w:eastAsia="zh-CN"/>
    </w:rPr>
  </w:style>
  <w:style w:type="character" w:customStyle="1" w:styleId="EncabezadoCar">
    <w:name w:val="Encabezado Car"/>
    <w:link w:val="Encabezado"/>
    <w:rsid w:val="006611F5"/>
    <w:rPr>
      <w:rFonts w:ascii="Arial" w:hAnsi="Arial"/>
      <w:sz w:val="24"/>
      <w:lang w:val="es-ES_tradnl" w:eastAsia="zh-CN"/>
    </w:rPr>
  </w:style>
  <w:style w:type="character" w:customStyle="1" w:styleId="PiedepginaCar">
    <w:name w:val="Pie de página Car"/>
    <w:link w:val="Piedepgina"/>
    <w:rsid w:val="006611F5"/>
    <w:rPr>
      <w:rFonts w:ascii="Arial" w:hAnsi="Arial"/>
      <w:sz w:val="24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6611F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6611F5"/>
    <w:rPr>
      <w:rFonts w:ascii="Calibri" w:hAnsi="Calibri"/>
      <w:sz w:val="22"/>
      <w:szCs w:val="22"/>
      <w:lang w:val="it-IT"/>
    </w:rPr>
  </w:style>
  <w:style w:type="character" w:customStyle="1" w:styleId="SinespaciadoCar">
    <w:name w:val="Sin espaciado Car"/>
    <w:link w:val="Sinespaciado"/>
    <w:uiPriority w:val="1"/>
    <w:rsid w:val="006611F5"/>
    <w:rPr>
      <w:rFonts w:ascii="Calibri" w:hAnsi="Calibri"/>
      <w:sz w:val="22"/>
      <w:szCs w:val="22"/>
      <w:lang w:val="it-IT" w:eastAsia="en-US" w:bidi="ar-SA"/>
    </w:rPr>
  </w:style>
  <w:style w:type="paragraph" w:customStyle="1" w:styleId="Ecclesiaheadings">
    <w:name w:val="Ecclesia_headings"/>
    <w:basedOn w:val="Ttulo1"/>
    <w:next w:val="Ttulo1"/>
    <w:link w:val="EcclesiaheadingsChar"/>
    <w:qFormat/>
    <w:rsid w:val="006611F5"/>
    <w:pPr>
      <w:keepLines/>
      <w:suppressAutoHyphens w:val="0"/>
      <w:spacing w:before="0" w:after="0"/>
      <w:jc w:val="both"/>
    </w:pPr>
    <w:rPr>
      <w:rFonts w:ascii="Times New Roman" w:hAnsi="Times New Roman" w:cs="Times New Roman"/>
      <w:b/>
      <w:bCs w:val="0"/>
      <w:kern w:val="0"/>
      <w:sz w:val="28"/>
      <w:szCs w:val="24"/>
      <w:lang w:eastAsia="en-US"/>
    </w:rPr>
  </w:style>
  <w:style w:type="character" w:customStyle="1" w:styleId="EcclesiaheadingsChar">
    <w:name w:val="Ecclesia_headings Char"/>
    <w:link w:val="Ecclesiaheadings"/>
    <w:rsid w:val="006611F5"/>
    <w:rPr>
      <w:rFonts w:ascii="Calibri" w:eastAsia="Times New Roman" w:hAnsi="Calibri" w:cs="Times New Roman"/>
      <w:b/>
      <w:sz w:val="28"/>
      <w:szCs w:val="24"/>
      <w:lang w:val="es-ES" w:eastAsia="en-US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6611F5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en-US" w:eastAsia="ja-JP"/>
    </w:rPr>
  </w:style>
  <w:style w:type="character" w:customStyle="1" w:styleId="TextodegloboCar">
    <w:name w:val="Texto de globo Car"/>
    <w:link w:val="Textodeglobo"/>
    <w:rsid w:val="006611F5"/>
    <w:rPr>
      <w:rFonts w:ascii="Tahoma" w:hAnsi="Tahoma" w:cs="Tahoma"/>
      <w:sz w:val="16"/>
      <w:szCs w:val="16"/>
      <w:lang w:val="es-ES_tradnl" w:eastAsia="zh-CN"/>
    </w:rPr>
  </w:style>
  <w:style w:type="paragraph" w:styleId="TDC5">
    <w:name w:val="toc 5"/>
    <w:basedOn w:val="Normal"/>
    <w:next w:val="Normal"/>
    <w:autoRedefine/>
    <w:uiPriority w:val="39"/>
    <w:unhideWhenUsed/>
    <w:rsid w:val="00AB0BF3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val="it-IT" w:eastAsia="it-IT"/>
    </w:rPr>
  </w:style>
  <w:style w:type="character" w:customStyle="1" w:styleId="text">
    <w:name w:val="text"/>
    <w:basedOn w:val="Fuentedeprrafopredeter"/>
    <w:rsid w:val="006611F5"/>
  </w:style>
  <w:style w:type="character" w:customStyle="1" w:styleId="TextocomentarioCar">
    <w:name w:val="Texto comentario Car"/>
    <w:link w:val="Textocomentario"/>
    <w:rsid w:val="006611F5"/>
    <w:rPr>
      <w:lang w:val="es-ES"/>
    </w:rPr>
  </w:style>
  <w:style w:type="paragraph" w:customStyle="1" w:styleId="Autore0">
    <w:name w:val="Autore"/>
    <w:basedOn w:val="Textoindependiente"/>
    <w:rsid w:val="006611F5"/>
    <w:pPr>
      <w:spacing w:before="0" w:beforeAutospacing="0" w:after="0" w:afterAutospacing="0" w:line="480" w:lineRule="auto"/>
      <w:ind w:firstLine="284"/>
      <w:jc w:val="center"/>
    </w:pPr>
    <w:rPr>
      <w:iCs/>
      <w:spacing w:val="-2"/>
      <w:kern w:val="28"/>
      <w:szCs w:val="28"/>
      <w:lang w:val="it-IT" w:eastAsia="it-IT"/>
    </w:rPr>
  </w:style>
  <w:style w:type="paragraph" w:customStyle="1" w:styleId="Blocco">
    <w:name w:val="Blocco"/>
    <w:basedOn w:val="Textoindependiente"/>
    <w:rsid w:val="006611F5"/>
    <w:pPr>
      <w:keepLines/>
      <w:spacing w:before="0" w:beforeAutospacing="0" w:after="160" w:afterAutospacing="0" w:line="480" w:lineRule="auto"/>
      <w:ind w:left="720" w:right="720" w:firstLine="284"/>
    </w:pPr>
    <w:rPr>
      <w:i/>
      <w:iCs/>
      <w:spacing w:val="-2"/>
      <w:kern w:val="28"/>
      <w:szCs w:val="28"/>
      <w:lang w:val="it-IT" w:eastAsia="it-IT"/>
    </w:rPr>
  </w:style>
  <w:style w:type="paragraph" w:customStyle="1" w:styleId="Corpodeltestocontinuo">
    <w:name w:val="Corpo del testo continuo"/>
    <w:basedOn w:val="Textoindependiente"/>
    <w:rsid w:val="006611F5"/>
    <w:pPr>
      <w:keepNext/>
      <w:spacing w:before="0" w:beforeAutospacing="0" w:after="280" w:afterAutospacing="0" w:line="360" w:lineRule="auto"/>
      <w:ind w:firstLine="284"/>
    </w:pPr>
    <w:rPr>
      <w:iCs/>
      <w:spacing w:val="-2"/>
      <w:kern w:val="28"/>
      <w:szCs w:val="28"/>
      <w:lang w:val="it-IT" w:eastAsia="it-IT"/>
    </w:rPr>
  </w:style>
  <w:style w:type="paragraph" w:styleId="Epgrafe">
    <w:name w:val="caption"/>
    <w:basedOn w:val="Normal"/>
    <w:next w:val="Textoindependiente"/>
    <w:qFormat/>
    <w:rsid w:val="006611F5"/>
    <w:pPr>
      <w:spacing w:after="560" w:line="240" w:lineRule="auto"/>
      <w:ind w:left="1920" w:right="1920" w:firstLine="284"/>
    </w:pPr>
    <w:rPr>
      <w:rFonts w:ascii="Times New Roman" w:hAnsi="Times New Roman"/>
      <w:iCs/>
      <w:kern w:val="28"/>
      <w:sz w:val="18"/>
      <w:szCs w:val="28"/>
      <w:lang w:val="it-IT" w:eastAsia="it-IT"/>
    </w:rPr>
  </w:style>
  <w:style w:type="paragraph" w:customStyle="1" w:styleId="Etichettacapitolo">
    <w:name w:val="Etichetta capitolo"/>
    <w:basedOn w:val="Normal"/>
    <w:next w:val="Normal"/>
    <w:rsid w:val="006611F5"/>
    <w:pPr>
      <w:keepNext/>
      <w:pageBreakBefore/>
      <w:spacing w:after="560" w:line="240" w:lineRule="auto"/>
      <w:ind w:firstLine="284"/>
      <w:jc w:val="center"/>
    </w:pPr>
    <w:rPr>
      <w:rFonts w:ascii="Times New Roman" w:hAnsi="Times New Roman"/>
      <w:i/>
      <w:iCs/>
      <w:spacing w:val="70"/>
      <w:kern w:val="28"/>
      <w:sz w:val="22"/>
      <w:szCs w:val="28"/>
      <w:lang w:val="it-IT" w:eastAsia="it-IT"/>
    </w:rPr>
  </w:style>
  <w:style w:type="paragraph" w:customStyle="1" w:styleId="Sottotitolocapitolo">
    <w:name w:val="Sottotitolo capitolo"/>
    <w:basedOn w:val="Normal"/>
    <w:next w:val="Textoindependiente"/>
    <w:rsid w:val="006611F5"/>
    <w:pPr>
      <w:keepNext/>
      <w:keepLines/>
      <w:spacing w:after="280" w:line="240" w:lineRule="auto"/>
      <w:ind w:firstLine="284"/>
      <w:jc w:val="center"/>
    </w:pPr>
    <w:rPr>
      <w:rFonts w:ascii="Times New Roman" w:hAnsi="Times New Roman"/>
      <w:iCs/>
      <w:spacing w:val="2"/>
      <w:kern w:val="28"/>
      <w:szCs w:val="28"/>
      <w:lang w:val="it-IT" w:eastAsia="it-IT"/>
    </w:rPr>
  </w:style>
  <w:style w:type="paragraph" w:customStyle="1" w:styleId="Titolocapitolo">
    <w:name w:val="Titolo capitolo"/>
    <w:basedOn w:val="Normal"/>
    <w:next w:val="Sottotitolocapitolo"/>
    <w:rsid w:val="006611F5"/>
    <w:pPr>
      <w:keepNext/>
      <w:keepLines/>
      <w:spacing w:before="560" w:after="560" w:line="240" w:lineRule="auto"/>
      <w:ind w:firstLine="284"/>
      <w:jc w:val="center"/>
    </w:pPr>
    <w:rPr>
      <w:rFonts w:ascii="Times New Roman" w:hAnsi="Times New Roman"/>
      <w:iCs/>
      <w:caps/>
      <w:spacing w:val="2"/>
      <w:kern w:val="28"/>
      <w:szCs w:val="28"/>
      <w:lang w:val="it-IT" w:eastAsia="it-IT"/>
    </w:rPr>
  </w:style>
  <w:style w:type="paragraph" w:styleId="Fecha">
    <w:name w:val="Date"/>
    <w:basedOn w:val="Textoindependiente"/>
    <w:link w:val="FechaCar"/>
    <w:rsid w:val="006611F5"/>
    <w:pPr>
      <w:spacing w:before="0" w:beforeAutospacing="0" w:after="560" w:afterAutospacing="0" w:line="360" w:lineRule="auto"/>
      <w:ind w:firstLine="284"/>
      <w:jc w:val="center"/>
    </w:pPr>
    <w:rPr>
      <w:iCs/>
      <w:spacing w:val="-2"/>
      <w:kern w:val="28"/>
      <w:szCs w:val="28"/>
      <w:lang w:val="it-IT" w:eastAsia="it-IT"/>
    </w:rPr>
  </w:style>
  <w:style w:type="character" w:customStyle="1" w:styleId="FechaCar">
    <w:name w:val="Fecha Car"/>
    <w:link w:val="Fecha"/>
    <w:rsid w:val="006611F5"/>
    <w:rPr>
      <w:iCs/>
      <w:spacing w:val="-2"/>
      <w:kern w:val="28"/>
      <w:sz w:val="24"/>
      <w:szCs w:val="28"/>
    </w:rPr>
  </w:style>
  <w:style w:type="paragraph" w:customStyle="1" w:styleId="Pidipaginapari">
    <w:name w:val="Piè di pagina pari"/>
    <w:basedOn w:val="Piedepgina"/>
    <w:rsid w:val="006611F5"/>
    <w:pPr>
      <w:keepLines/>
      <w:tabs>
        <w:tab w:val="clear" w:pos="4819"/>
        <w:tab w:val="clear" w:pos="9638"/>
        <w:tab w:val="center" w:pos="4320"/>
      </w:tabs>
      <w:spacing w:after="0" w:line="240" w:lineRule="auto"/>
      <w:ind w:firstLine="284"/>
      <w:jc w:val="center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customStyle="1" w:styleId="Primopidipagina">
    <w:name w:val="Primo piè di pagina"/>
    <w:basedOn w:val="Piedepgina"/>
    <w:rsid w:val="006611F5"/>
    <w:pPr>
      <w:keepLines/>
      <w:tabs>
        <w:tab w:val="clear" w:pos="4819"/>
        <w:tab w:val="clear" w:pos="9638"/>
        <w:tab w:val="center" w:pos="4320"/>
      </w:tabs>
      <w:spacing w:after="0" w:line="240" w:lineRule="auto"/>
      <w:ind w:firstLine="284"/>
      <w:jc w:val="center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customStyle="1" w:styleId="Pidipaginadispari">
    <w:name w:val="Piè di pagina dispari"/>
    <w:basedOn w:val="Piedepgina"/>
    <w:rsid w:val="006611F5"/>
    <w:pPr>
      <w:keepLines/>
      <w:tabs>
        <w:tab w:val="clear" w:pos="4819"/>
        <w:tab w:val="clear" w:pos="9638"/>
        <w:tab w:val="right" w:pos="0"/>
        <w:tab w:val="center" w:pos="4320"/>
      </w:tabs>
      <w:spacing w:after="0" w:line="240" w:lineRule="auto"/>
      <w:ind w:firstLine="284"/>
      <w:jc w:val="center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customStyle="1" w:styleId="BasePidipagina">
    <w:name w:val="Base Piè di pagina"/>
    <w:basedOn w:val="Normal"/>
    <w:rsid w:val="006611F5"/>
    <w:pPr>
      <w:tabs>
        <w:tab w:val="left" w:pos="187"/>
      </w:tabs>
      <w:spacing w:after="0" w:line="220" w:lineRule="exact"/>
      <w:ind w:left="187" w:hanging="187"/>
    </w:pPr>
    <w:rPr>
      <w:rFonts w:ascii="Times New Roman" w:hAnsi="Times New Roman"/>
      <w:iCs/>
      <w:spacing w:val="-2"/>
      <w:kern w:val="28"/>
      <w:sz w:val="18"/>
      <w:szCs w:val="28"/>
      <w:lang w:val="it-IT" w:eastAsia="it-IT"/>
    </w:rPr>
  </w:style>
  <w:style w:type="paragraph" w:customStyle="1" w:styleId="Definizionediglossario">
    <w:name w:val="Definizione di glossario"/>
    <w:basedOn w:val="Textoindependiente"/>
    <w:rsid w:val="006611F5"/>
    <w:pPr>
      <w:spacing w:before="0" w:beforeAutospacing="0" w:after="280" w:afterAutospacing="0"/>
      <w:ind w:firstLine="284"/>
    </w:pPr>
    <w:rPr>
      <w:iCs/>
      <w:spacing w:val="-2"/>
      <w:kern w:val="28"/>
      <w:szCs w:val="28"/>
      <w:lang w:val="it-IT" w:eastAsia="it-IT"/>
    </w:rPr>
  </w:style>
  <w:style w:type="character" w:customStyle="1" w:styleId="Vocediglossario">
    <w:name w:val="Voce di glossario"/>
    <w:rsid w:val="006611F5"/>
    <w:rPr>
      <w:b/>
    </w:rPr>
  </w:style>
  <w:style w:type="paragraph" w:customStyle="1" w:styleId="BaseIntestazione">
    <w:name w:val="Base Intestazione"/>
    <w:basedOn w:val="Normal"/>
    <w:rsid w:val="006611F5"/>
    <w:pPr>
      <w:keepLines/>
      <w:tabs>
        <w:tab w:val="center" w:pos="4320"/>
      </w:tabs>
      <w:spacing w:after="0" w:line="240" w:lineRule="auto"/>
      <w:ind w:firstLine="284"/>
      <w:jc w:val="center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customStyle="1" w:styleId="Intestazionepari">
    <w:name w:val="Intestazione pari"/>
    <w:basedOn w:val="Encabezado"/>
    <w:rsid w:val="006611F5"/>
    <w:pPr>
      <w:keepLines/>
      <w:tabs>
        <w:tab w:val="clear" w:pos="4819"/>
        <w:tab w:val="clear" w:pos="9638"/>
        <w:tab w:val="center" w:pos="4320"/>
      </w:tabs>
      <w:spacing w:after="0" w:line="240" w:lineRule="auto"/>
      <w:jc w:val="center"/>
    </w:pPr>
    <w:rPr>
      <w:rFonts w:ascii="Times New Roman" w:hAnsi="Times New Roman"/>
      <w:iCs/>
      <w:smallCaps/>
      <w:spacing w:val="-2"/>
      <w:kern w:val="28"/>
      <w:sz w:val="22"/>
      <w:szCs w:val="22"/>
      <w:lang w:val="it-IT" w:eastAsia="it-IT"/>
    </w:rPr>
  </w:style>
  <w:style w:type="paragraph" w:customStyle="1" w:styleId="Primaintestazione">
    <w:name w:val="Prima intestazione"/>
    <w:basedOn w:val="Encabezado"/>
    <w:rsid w:val="006611F5"/>
    <w:pPr>
      <w:keepLines/>
      <w:tabs>
        <w:tab w:val="clear" w:pos="4819"/>
        <w:tab w:val="clear" w:pos="9638"/>
        <w:tab w:val="center" w:pos="4320"/>
      </w:tabs>
      <w:spacing w:after="0" w:line="240" w:lineRule="auto"/>
      <w:jc w:val="center"/>
    </w:pPr>
    <w:rPr>
      <w:rFonts w:ascii="Times New Roman" w:hAnsi="Times New Roman"/>
      <w:iCs/>
      <w:smallCaps/>
      <w:spacing w:val="-2"/>
      <w:kern w:val="28"/>
      <w:sz w:val="22"/>
      <w:szCs w:val="22"/>
      <w:lang w:val="it-IT" w:eastAsia="it-IT"/>
    </w:rPr>
  </w:style>
  <w:style w:type="paragraph" w:customStyle="1" w:styleId="Intestazionedispari">
    <w:name w:val="Intestazione dispari"/>
    <w:basedOn w:val="Encabezado"/>
    <w:rsid w:val="006611F5"/>
    <w:pPr>
      <w:keepLines/>
      <w:tabs>
        <w:tab w:val="clear" w:pos="4819"/>
        <w:tab w:val="clear" w:pos="9638"/>
        <w:tab w:val="right" w:pos="0"/>
        <w:tab w:val="center" w:pos="4320"/>
      </w:tabs>
      <w:spacing w:after="0" w:line="240" w:lineRule="auto"/>
      <w:jc w:val="center"/>
    </w:pPr>
    <w:rPr>
      <w:rFonts w:ascii="Times New Roman" w:hAnsi="Times New Roman"/>
      <w:iCs/>
      <w:smallCaps/>
      <w:spacing w:val="-2"/>
      <w:kern w:val="28"/>
      <w:sz w:val="22"/>
      <w:szCs w:val="22"/>
      <w:lang w:val="it-IT" w:eastAsia="it-IT"/>
    </w:rPr>
  </w:style>
  <w:style w:type="paragraph" w:customStyle="1" w:styleId="BaseTitolo">
    <w:name w:val="Base Titolo"/>
    <w:basedOn w:val="Normal"/>
    <w:next w:val="Textoindependiente"/>
    <w:rsid w:val="006611F5"/>
    <w:pPr>
      <w:keepNext/>
      <w:keepLines/>
      <w:spacing w:after="0" w:line="360" w:lineRule="auto"/>
      <w:ind w:firstLine="284"/>
      <w:jc w:val="left"/>
    </w:pPr>
    <w:rPr>
      <w:rFonts w:ascii="Times New Roman" w:hAnsi="Times New Roman"/>
      <w:b/>
      <w:iCs/>
      <w:spacing w:val="-2"/>
      <w:kern w:val="28"/>
      <w:szCs w:val="28"/>
      <w:lang w:val="it-IT" w:eastAsia="it-IT"/>
    </w:rPr>
  </w:style>
  <w:style w:type="paragraph" w:customStyle="1" w:styleId="BaseIndice">
    <w:name w:val="Base Indice"/>
    <w:basedOn w:val="Normal"/>
    <w:rsid w:val="006611F5"/>
    <w:pPr>
      <w:tabs>
        <w:tab w:val="right" w:leader="dot" w:pos="3960"/>
      </w:tabs>
      <w:spacing w:after="0" w:line="240" w:lineRule="auto"/>
      <w:ind w:left="720" w:hanging="720"/>
    </w:pPr>
    <w:rPr>
      <w:rFonts w:ascii="Times New Roman" w:hAnsi="Times New Roman"/>
      <w:iCs/>
      <w:kern w:val="28"/>
      <w:sz w:val="20"/>
      <w:szCs w:val="28"/>
      <w:lang w:val="it-IT" w:eastAsia="it-IT"/>
    </w:rPr>
  </w:style>
  <w:style w:type="character" w:customStyle="1" w:styleId="Inizioinevidenza">
    <w:name w:val="Inizio in evidenza"/>
    <w:rsid w:val="006611F5"/>
    <w:rPr>
      <w:caps/>
      <w:spacing w:val="0"/>
    </w:rPr>
  </w:style>
  <w:style w:type="character" w:styleId="Nmerodelnea">
    <w:name w:val="line number"/>
    <w:rsid w:val="006611F5"/>
  </w:style>
  <w:style w:type="paragraph" w:styleId="Lista2">
    <w:name w:val="List 2"/>
    <w:basedOn w:val="Lista"/>
    <w:rsid w:val="006611F5"/>
    <w:pPr>
      <w:tabs>
        <w:tab w:val="left" w:pos="1080"/>
      </w:tabs>
      <w:spacing w:after="80" w:line="360" w:lineRule="auto"/>
      <w:ind w:left="108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3">
    <w:name w:val="List 3"/>
    <w:basedOn w:val="Lista"/>
    <w:rsid w:val="006611F5"/>
    <w:pPr>
      <w:tabs>
        <w:tab w:val="left" w:pos="1440"/>
      </w:tabs>
      <w:spacing w:after="80" w:line="360" w:lineRule="auto"/>
      <w:ind w:left="144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4">
    <w:name w:val="List 4"/>
    <w:basedOn w:val="Lista"/>
    <w:rsid w:val="006611F5"/>
    <w:pPr>
      <w:tabs>
        <w:tab w:val="left" w:pos="1800"/>
      </w:tabs>
      <w:spacing w:after="80" w:line="360" w:lineRule="auto"/>
      <w:ind w:left="180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5">
    <w:name w:val="List 5"/>
    <w:basedOn w:val="Lista"/>
    <w:rsid w:val="006611F5"/>
    <w:pPr>
      <w:tabs>
        <w:tab w:val="left" w:pos="2160"/>
      </w:tabs>
      <w:spacing w:after="80" w:line="360" w:lineRule="auto"/>
      <w:ind w:left="216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Continuarlista">
    <w:name w:val="List Continue"/>
    <w:basedOn w:val="Lista"/>
    <w:rsid w:val="006611F5"/>
    <w:pPr>
      <w:spacing w:after="160" w:line="360" w:lineRule="auto"/>
      <w:ind w:left="72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Continuarlista2">
    <w:name w:val="List Continue 2"/>
    <w:basedOn w:val="Continuarlista"/>
    <w:rsid w:val="006611F5"/>
    <w:pPr>
      <w:ind w:left="1080"/>
    </w:pPr>
  </w:style>
  <w:style w:type="paragraph" w:styleId="Continuarlista3">
    <w:name w:val="List Continue 3"/>
    <w:basedOn w:val="Continuarlista"/>
    <w:rsid w:val="006611F5"/>
    <w:pPr>
      <w:ind w:left="1440"/>
    </w:pPr>
  </w:style>
  <w:style w:type="paragraph" w:styleId="Continuarlista4">
    <w:name w:val="List Continue 4"/>
    <w:basedOn w:val="Continuarlista"/>
    <w:rsid w:val="006611F5"/>
    <w:pPr>
      <w:ind w:left="1800"/>
    </w:pPr>
  </w:style>
  <w:style w:type="paragraph" w:styleId="Continuarlista5">
    <w:name w:val="List Continue 5"/>
    <w:basedOn w:val="Continuarlista"/>
    <w:rsid w:val="006611F5"/>
    <w:pPr>
      <w:ind w:left="2160"/>
    </w:pPr>
  </w:style>
  <w:style w:type="paragraph" w:styleId="Listaconnmeros">
    <w:name w:val="List Number"/>
    <w:basedOn w:val="Lista"/>
    <w:rsid w:val="006611F5"/>
    <w:pPr>
      <w:tabs>
        <w:tab w:val="right" w:leader="dot" w:pos="7440"/>
      </w:tabs>
      <w:spacing w:after="0" w:line="360" w:lineRule="auto"/>
      <w:ind w:left="0" w:firstLine="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connmeros2">
    <w:name w:val="List Number 2"/>
    <w:basedOn w:val="Listaconnmeros"/>
    <w:rsid w:val="006611F5"/>
    <w:pPr>
      <w:ind w:left="360"/>
    </w:pPr>
  </w:style>
  <w:style w:type="paragraph" w:styleId="Listaconnmeros3">
    <w:name w:val="List Number 3"/>
    <w:basedOn w:val="Listaconnmeros"/>
    <w:rsid w:val="006611F5"/>
    <w:pPr>
      <w:ind w:left="720"/>
    </w:pPr>
  </w:style>
  <w:style w:type="paragraph" w:styleId="Listaconnmeros4">
    <w:name w:val="List Number 4"/>
    <w:basedOn w:val="Listaconnmeros"/>
    <w:rsid w:val="006611F5"/>
    <w:pPr>
      <w:ind w:left="1080"/>
    </w:pPr>
  </w:style>
  <w:style w:type="paragraph" w:styleId="Listaconnmeros5">
    <w:name w:val="List Number 5"/>
    <w:basedOn w:val="Listaconnmeros"/>
    <w:rsid w:val="006611F5"/>
    <w:pPr>
      <w:ind w:left="1440"/>
    </w:pPr>
  </w:style>
  <w:style w:type="character" w:customStyle="1" w:styleId="TextomacroCar">
    <w:name w:val="Texto macro Car"/>
    <w:link w:val="Textomacro"/>
    <w:rsid w:val="006611F5"/>
    <w:rPr>
      <w:rFonts w:ascii="Courier New" w:hAnsi="Courier New"/>
      <w:iCs/>
      <w:spacing w:val="-2"/>
      <w:kern w:val="28"/>
      <w:sz w:val="24"/>
      <w:szCs w:val="28"/>
    </w:rPr>
  </w:style>
  <w:style w:type="paragraph" w:styleId="Textomacro">
    <w:name w:val="macro"/>
    <w:basedOn w:val="Textoindependiente"/>
    <w:link w:val="TextomacroCar"/>
    <w:rsid w:val="006611F5"/>
    <w:pPr>
      <w:spacing w:before="0" w:beforeAutospacing="0" w:after="120" w:afterAutospacing="0"/>
      <w:ind w:firstLine="284"/>
    </w:pPr>
    <w:rPr>
      <w:rFonts w:ascii="Courier New" w:hAnsi="Courier New"/>
      <w:iCs/>
      <w:spacing w:val="-2"/>
      <w:kern w:val="28"/>
      <w:szCs w:val="28"/>
      <w:lang w:val="it-IT" w:eastAsia="it-IT"/>
    </w:rPr>
  </w:style>
  <w:style w:type="character" w:customStyle="1" w:styleId="TestomacroCarattere1">
    <w:name w:val="Testo macro Carattere1"/>
    <w:rsid w:val="006611F5"/>
    <w:rPr>
      <w:rFonts w:ascii="Courier New" w:hAnsi="Courier New" w:cs="Courier New"/>
      <w:lang w:val="es-ES_tradnl" w:eastAsia="zh-CN"/>
    </w:rPr>
  </w:style>
  <w:style w:type="paragraph" w:customStyle="1" w:styleId="Nome">
    <w:name w:val="Nome"/>
    <w:basedOn w:val="Textoindependiente"/>
    <w:rsid w:val="006611F5"/>
    <w:pPr>
      <w:spacing w:before="0" w:beforeAutospacing="0" w:after="280" w:afterAutospacing="0" w:line="360" w:lineRule="auto"/>
      <w:ind w:firstLine="284"/>
      <w:jc w:val="center"/>
    </w:pPr>
    <w:rPr>
      <w:iCs/>
      <w:spacing w:val="-2"/>
      <w:kern w:val="28"/>
      <w:szCs w:val="28"/>
      <w:lang w:val="it-IT" w:eastAsia="it-IT"/>
    </w:rPr>
  </w:style>
  <w:style w:type="paragraph" w:customStyle="1" w:styleId="Immagine">
    <w:name w:val="Immagine"/>
    <w:basedOn w:val="Textoindependiente"/>
    <w:next w:val="Epgrafe"/>
    <w:rsid w:val="006611F5"/>
    <w:pPr>
      <w:keepNext/>
      <w:spacing w:before="0" w:beforeAutospacing="0" w:after="280" w:afterAutospacing="0"/>
      <w:ind w:firstLine="284"/>
      <w:jc w:val="center"/>
    </w:pPr>
    <w:rPr>
      <w:iCs/>
      <w:spacing w:val="-2"/>
      <w:kern w:val="28"/>
      <w:szCs w:val="28"/>
      <w:lang w:val="it-IT" w:eastAsia="it-IT"/>
    </w:rPr>
  </w:style>
  <w:style w:type="paragraph" w:customStyle="1" w:styleId="Etichettasezione">
    <w:name w:val="Etichetta sezione"/>
    <w:basedOn w:val="BaseTitolo"/>
    <w:next w:val="Textoindependiente"/>
    <w:rsid w:val="006611F5"/>
    <w:pPr>
      <w:pageBreakBefore/>
      <w:spacing w:after="700"/>
      <w:jc w:val="center"/>
    </w:pPr>
    <w:rPr>
      <w:b w:val="0"/>
      <w:caps/>
      <w:spacing w:val="10"/>
    </w:rPr>
  </w:style>
  <w:style w:type="paragraph" w:styleId="Subttulo">
    <w:name w:val="Subtitle"/>
    <w:basedOn w:val="Ttulo"/>
    <w:next w:val="Textoindependiente"/>
    <w:link w:val="SubttuloCar"/>
    <w:qFormat/>
    <w:rsid w:val="006611F5"/>
    <w:pPr>
      <w:keepNext/>
      <w:keepLines/>
      <w:spacing w:before="0" w:after="0" w:line="480" w:lineRule="auto"/>
      <w:jc w:val="center"/>
    </w:pPr>
    <w:rPr>
      <w:rFonts w:ascii="Times New Roman" w:hAnsi="Times New Roman"/>
      <w:b/>
      <w:smallCaps/>
      <w:color w:val="auto"/>
      <w:spacing w:val="-2"/>
      <w:sz w:val="28"/>
      <w:szCs w:val="28"/>
      <w:lang w:val="it-IT" w:eastAsia="it-IT" w:bidi="ar-SA"/>
    </w:rPr>
  </w:style>
  <w:style w:type="character" w:customStyle="1" w:styleId="SubttuloCar">
    <w:name w:val="Subtítulo Car"/>
    <w:link w:val="Subttulo"/>
    <w:rsid w:val="006611F5"/>
    <w:rPr>
      <w:b/>
      <w:caps/>
      <w:smallCaps/>
      <w:spacing w:val="-2"/>
      <w:kern w:val="28"/>
      <w:sz w:val="28"/>
      <w:szCs w:val="28"/>
    </w:rPr>
  </w:style>
  <w:style w:type="paragraph" w:customStyle="1" w:styleId="Sottotitolofrontespizio">
    <w:name w:val="Sottotitolo frontespizio"/>
    <w:basedOn w:val="Normal"/>
    <w:next w:val="Textoindependiente"/>
    <w:rsid w:val="006611F5"/>
    <w:pPr>
      <w:keepNext/>
      <w:spacing w:after="560" w:line="240" w:lineRule="auto"/>
      <w:ind w:left="1800" w:right="1800" w:firstLine="284"/>
      <w:jc w:val="center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Apice">
    <w:name w:val="Apice"/>
    <w:rsid w:val="006611F5"/>
    <w:rPr>
      <w:vertAlign w:val="superscript"/>
    </w:rPr>
  </w:style>
  <w:style w:type="paragraph" w:customStyle="1" w:styleId="Titolofrontespizio">
    <w:name w:val="Titolo frontespizio"/>
    <w:basedOn w:val="BaseTitolo"/>
    <w:next w:val="Sottotitolofrontespizio"/>
    <w:rsid w:val="006611F5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customStyle="1" w:styleId="BaseSommario">
    <w:name w:val="Base Sommario"/>
    <w:basedOn w:val="Normal"/>
    <w:rsid w:val="006611F5"/>
    <w:pPr>
      <w:tabs>
        <w:tab w:val="right" w:leader="dot" w:pos="8640"/>
      </w:tabs>
      <w:spacing w:after="0" w:line="240" w:lineRule="auto"/>
      <w:ind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styleId="AcrnimoHTML">
    <w:name w:val="HTML Acronym"/>
    <w:rsid w:val="006611F5"/>
    <w:rPr>
      <w:lang w:val="it-IT"/>
    </w:rPr>
  </w:style>
  <w:style w:type="character" w:styleId="CitaHTML">
    <w:name w:val="HTML Cite"/>
    <w:rsid w:val="006611F5"/>
    <w:rPr>
      <w:i/>
      <w:iCs/>
      <w:lang w:val="it-IT"/>
    </w:rPr>
  </w:style>
  <w:style w:type="character" w:styleId="CdigoHTML">
    <w:name w:val="HTML Code"/>
    <w:rsid w:val="006611F5"/>
    <w:rPr>
      <w:rFonts w:ascii="Courier New" w:hAnsi="Courier New"/>
      <w:sz w:val="20"/>
      <w:szCs w:val="20"/>
      <w:lang w:val="it-IT"/>
    </w:rPr>
  </w:style>
  <w:style w:type="character" w:customStyle="1" w:styleId="Textoindependiente2Car">
    <w:name w:val="Texto independiente 2 Car"/>
    <w:link w:val="Textoindependiente2"/>
    <w:rsid w:val="006611F5"/>
    <w:rPr>
      <w:rFonts w:ascii="Arial" w:hAnsi="Arial"/>
      <w:sz w:val="24"/>
      <w:lang w:val="es-ES_tradnl" w:eastAsia="zh-CN"/>
    </w:rPr>
  </w:style>
  <w:style w:type="paragraph" w:styleId="Textoindependiente3">
    <w:name w:val="Body Text 3"/>
    <w:basedOn w:val="Normal"/>
    <w:link w:val="Textoindependiente3Car"/>
    <w:rsid w:val="006611F5"/>
    <w:pPr>
      <w:spacing w:after="120" w:line="240" w:lineRule="auto"/>
      <w:ind w:firstLine="284"/>
    </w:pPr>
    <w:rPr>
      <w:rFonts w:ascii="Times New Roman" w:hAnsi="Times New Roman"/>
      <w:iCs/>
      <w:spacing w:val="-2"/>
      <w:kern w:val="28"/>
      <w:sz w:val="16"/>
      <w:szCs w:val="16"/>
      <w:lang w:val="it-IT" w:eastAsia="it-IT"/>
    </w:rPr>
  </w:style>
  <w:style w:type="character" w:customStyle="1" w:styleId="Textoindependiente3Car">
    <w:name w:val="Texto independiente 3 Car"/>
    <w:link w:val="Textoindependiente3"/>
    <w:rsid w:val="006611F5"/>
    <w:rPr>
      <w:iCs/>
      <w:spacing w:val="-2"/>
      <w:kern w:val="28"/>
      <w:sz w:val="16"/>
      <w:szCs w:val="16"/>
    </w:rPr>
  </w:style>
  <w:style w:type="character" w:styleId="DefinicinHTML">
    <w:name w:val="HTML Definition"/>
    <w:rsid w:val="006611F5"/>
    <w:rPr>
      <w:i/>
      <w:iCs/>
      <w:lang w:val="it-IT"/>
    </w:rPr>
  </w:style>
  <w:style w:type="character" w:styleId="EjemplodeHTML">
    <w:name w:val="HTML Sample"/>
    <w:rsid w:val="006611F5"/>
    <w:rPr>
      <w:rFonts w:ascii="Courier New" w:hAnsi="Courier New"/>
      <w:lang w:val="it-IT"/>
    </w:rPr>
  </w:style>
  <w:style w:type="paragraph" w:styleId="Firma">
    <w:name w:val="Signature"/>
    <w:basedOn w:val="Normal"/>
    <w:link w:val="FirmaCar"/>
    <w:rsid w:val="006611F5"/>
    <w:pPr>
      <w:spacing w:after="0" w:line="240" w:lineRule="auto"/>
      <w:ind w:left="4320"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FirmaCar">
    <w:name w:val="Firma Car"/>
    <w:link w:val="Firma"/>
    <w:rsid w:val="006611F5"/>
    <w:rPr>
      <w:iCs/>
      <w:spacing w:val="-2"/>
      <w:kern w:val="28"/>
      <w:sz w:val="24"/>
      <w:szCs w:val="28"/>
    </w:rPr>
  </w:style>
  <w:style w:type="paragraph" w:styleId="Firmadecorreoelectrnico">
    <w:name w:val="E-mail Signature"/>
    <w:basedOn w:val="Normal"/>
    <w:link w:val="FirmadecorreoelectrnicoCar"/>
    <w:rsid w:val="006611F5"/>
    <w:pPr>
      <w:spacing w:after="0" w:line="240" w:lineRule="auto"/>
      <w:ind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FirmadecorreoelectrnicoCar">
    <w:name w:val="Firma de correo electrónico Car"/>
    <w:link w:val="Firmadecorreoelectrnico"/>
    <w:rsid w:val="006611F5"/>
    <w:rPr>
      <w:iCs/>
      <w:spacing w:val="-2"/>
      <w:kern w:val="28"/>
      <w:sz w:val="24"/>
      <w:szCs w:val="28"/>
    </w:rPr>
  </w:style>
  <w:style w:type="paragraph" w:styleId="Saludo">
    <w:name w:val="Salutation"/>
    <w:basedOn w:val="Normal"/>
    <w:next w:val="Normal"/>
    <w:link w:val="SaludoCar"/>
    <w:rsid w:val="006611F5"/>
    <w:pPr>
      <w:spacing w:after="0" w:line="240" w:lineRule="auto"/>
      <w:ind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SaludoCar">
    <w:name w:val="Saludo Car"/>
    <w:link w:val="Saludo"/>
    <w:rsid w:val="006611F5"/>
    <w:rPr>
      <w:iCs/>
      <w:spacing w:val="-2"/>
      <w:kern w:val="28"/>
      <w:sz w:val="24"/>
      <w:szCs w:val="28"/>
    </w:rPr>
  </w:style>
  <w:style w:type="paragraph" w:styleId="Cierre">
    <w:name w:val="Closing"/>
    <w:basedOn w:val="Normal"/>
    <w:link w:val="CierreCar"/>
    <w:rsid w:val="006611F5"/>
    <w:pPr>
      <w:spacing w:after="0" w:line="240" w:lineRule="auto"/>
      <w:ind w:left="4320"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CierreCar">
    <w:name w:val="Cierre Car"/>
    <w:link w:val="Cierre"/>
    <w:rsid w:val="006611F5"/>
    <w:rPr>
      <w:iCs/>
      <w:spacing w:val="-2"/>
      <w:kern w:val="28"/>
      <w:sz w:val="24"/>
      <w:szCs w:val="28"/>
    </w:rPr>
  </w:style>
  <w:style w:type="paragraph" w:styleId="Direccinsobre">
    <w:name w:val="envelope address"/>
    <w:basedOn w:val="Normal"/>
    <w:rsid w:val="006611F5"/>
    <w:pPr>
      <w:framePr w:w="7920" w:h="1980" w:hRule="exact" w:hSpace="141" w:wrap="auto" w:hAnchor="page" w:xAlign="center" w:yAlign="bottom"/>
      <w:spacing w:after="0" w:line="240" w:lineRule="auto"/>
      <w:ind w:left="2880" w:firstLine="284"/>
    </w:pPr>
    <w:rPr>
      <w:rFonts w:cs="Arial"/>
      <w:iCs/>
      <w:spacing w:val="-2"/>
      <w:kern w:val="28"/>
      <w:lang w:val="it-IT" w:eastAsia="it-IT"/>
    </w:rPr>
  </w:style>
  <w:style w:type="paragraph" w:styleId="DireccinHTML">
    <w:name w:val="HTML Address"/>
    <w:basedOn w:val="Normal"/>
    <w:link w:val="DireccinHTMLCar"/>
    <w:rsid w:val="006611F5"/>
    <w:pPr>
      <w:spacing w:after="0" w:line="240" w:lineRule="auto"/>
      <w:ind w:firstLine="284"/>
    </w:pPr>
    <w:rPr>
      <w:rFonts w:ascii="Times New Roman" w:hAnsi="Times New Roman"/>
      <w:i/>
      <w:spacing w:val="-2"/>
      <w:kern w:val="28"/>
      <w:szCs w:val="28"/>
      <w:lang w:val="it-IT" w:eastAsia="it-IT"/>
    </w:rPr>
  </w:style>
  <w:style w:type="character" w:customStyle="1" w:styleId="DireccinHTMLCar">
    <w:name w:val="Dirección HTML Car"/>
    <w:link w:val="DireccinHTML"/>
    <w:rsid w:val="006611F5"/>
    <w:rPr>
      <w:i/>
      <w:spacing w:val="-2"/>
      <w:kern w:val="28"/>
      <w:sz w:val="24"/>
      <w:szCs w:val="28"/>
    </w:rPr>
  </w:style>
  <w:style w:type="paragraph" w:styleId="Remitedesobre">
    <w:name w:val="envelope return"/>
    <w:basedOn w:val="Normal"/>
    <w:rsid w:val="006611F5"/>
    <w:pPr>
      <w:spacing w:after="0" w:line="240" w:lineRule="auto"/>
      <w:ind w:firstLine="284"/>
    </w:pPr>
    <w:rPr>
      <w:rFonts w:cs="Arial"/>
      <w:iCs/>
      <w:spacing w:val="-2"/>
      <w:kern w:val="28"/>
      <w:sz w:val="20"/>
      <w:szCs w:val="28"/>
      <w:lang w:val="it-IT" w:eastAsia="it-IT"/>
    </w:rPr>
  </w:style>
  <w:style w:type="paragraph" w:styleId="Encabezadodemensaje">
    <w:name w:val="Message Header"/>
    <w:basedOn w:val="Normal"/>
    <w:link w:val="EncabezadodemensajeCar"/>
    <w:rsid w:val="00661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="Arial"/>
      <w:iCs/>
      <w:spacing w:val="-2"/>
      <w:kern w:val="28"/>
      <w:lang w:val="it-IT" w:eastAsia="it-IT"/>
    </w:rPr>
  </w:style>
  <w:style w:type="character" w:customStyle="1" w:styleId="EncabezadodemensajeCar">
    <w:name w:val="Encabezado de mensaje Car"/>
    <w:link w:val="Encabezadodemensaje"/>
    <w:rsid w:val="006611F5"/>
    <w:rPr>
      <w:rFonts w:ascii="Arial" w:hAnsi="Arial" w:cs="Arial"/>
      <w:iCs/>
      <w:spacing w:val="-2"/>
      <w:kern w:val="28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rsid w:val="006611F5"/>
    <w:pPr>
      <w:spacing w:after="0" w:line="240" w:lineRule="auto"/>
      <w:ind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EncabezadodenotaCar">
    <w:name w:val="Encabezado de nota Car"/>
    <w:link w:val="Encabezadodenota"/>
    <w:rsid w:val="006611F5"/>
    <w:rPr>
      <w:iCs/>
      <w:spacing w:val="-2"/>
      <w:kern w:val="28"/>
      <w:sz w:val="24"/>
      <w:szCs w:val="28"/>
    </w:rPr>
  </w:style>
  <w:style w:type="character" w:customStyle="1" w:styleId="MapadeldocumentoCar">
    <w:name w:val="Mapa del documento Car"/>
    <w:link w:val="Mapadeldocumento"/>
    <w:semiHidden/>
    <w:rsid w:val="006611F5"/>
    <w:rPr>
      <w:rFonts w:ascii="Tahoma" w:hAnsi="Tahoma" w:cs="Tahoma"/>
      <w:shd w:val="clear" w:color="auto" w:fill="000080"/>
    </w:rPr>
  </w:style>
  <w:style w:type="paragraph" w:styleId="HTMLconformatoprevio">
    <w:name w:val="HTML Preformatted"/>
    <w:basedOn w:val="Normal"/>
    <w:link w:val="HTMLconformatoprevioCar"/>
    <w:rsid w:val="006611F5"/>
    <w:pPr>
      <w:spacing w:after="0" w:line="240" w:lineRule="auto"/>
      <w:ind w:firstLine="284"/>
    </w:pPr>
    <w:rPr>
      <w:rFonts w:ascii="Courier New" w:hAnsi="Courier New" w:cs="Courier New"/>
      <w:iCs/>
      <w:spacing w:val="-2"/>
      <w:kern w:val="28"/>
      <w:sz w:val="20"/>
      <w:szCs w:val="28"/>
      <w:lang w:val="it-IT" w:eastAsia="it-IT"/>
    </w:rPr>
  </w:style>
  <w:style w:type="character" w:customStyle="1" w:styleId="HTMLconformatoprevioCar">
    <w:name w:val="HTML con formato previo Car"/>
    <w:link w:val="HTMLconformatoprevio"/>
    <w:rsid w:val="006611F5"/>
    <w:rPr>
      <w:rFonts w:ascii="Courier New" w:hAnsi="Courier New" w:cs="Courier New"/>
      <w:iCs/>
      <w:spacing w:val="-2"/>
      <w:kern w:val="28"/>
      <w:szCs w:val="28"/>
    </w:rPr>
  </w:style>
  <w:style w:type="paragraph" w:styleId="Textoindependienteprimerasangra">
    <w:name w:val="Body Text First Indent"/>
    <w:basedOn w:val="Textoindependiente"/>
    <w:link w:val="TextoindependienteprimerasangraCar"/>
    <w:rsid w:val="006611F5"/>
    <w:pPr>
      <w:spacing w:before="0" w:beforeAutospacing="0" w:after="120" w:afterAutospacing="0"/>
      <w:ind w:firstLine="210"/>
    </w:pPr>
    <w:rPr>
      <w:iCs/>
      <w:spacing w:val="-2"/>
      <w:kern w:val="28"/>
      <w:szCs w:val="28"/>
      <w:lang w:val="it-IT" w:eastAsia="it-IT"/>
    </w:rPr>
  </w:style>
  <w:style w:type="character" w:customStyle="1" w:styleId="TextoindependienteprimerasangraCar">
    <w:name w:val="Texto independiente primera sangría Car"/>
    <w:link w:val="Textoindependienteprimerasangra"/>
    <w:rsid w:val="006611F5"/>
    <w:rPr>
      <w:iCs/>
      <w:spacing w:val="-2"/>
      <w:kern w:val="28"/>
      <w:sz w:val="24"/>
      <w:szCs w:val="28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611F5"/>
    <w:pPr>
      <w:spacing w:line="240" w:lineRule="auto"/>
      <w:ind w:left="360" w:firstLine="21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Textoindependienteprimerasangra2Car">
    <w:name w:val="Texto independiente primera sangría 2 Car"/>
    <w:link w:val="Textoindependienteprimerasangra2"/>
    <w:rsid w:val="006611F5"/>
    <w:rPr>
      <w:rFonts w:ascii="Arial" w:hAnsi="Arial"/>
      <w:iCs/>
      <w:spacing w:val="-2"/>
      <w:kern w:val="28"/>
      <w:sz w:val="24"/>
      <w:szCs w:val="28"/>
      <w:lang w:val="es-ES_tradnl" w:eastAsia="zh-CN"/>
    </w:rPr>
  </w:style>
  <w:style w:type="paragraph" w:styleId="Listaconvietas2">
    <w:name w:val="List Bullet 2"/>
    <w:basedOn w:val="Normal"/>
    <w:autoRedefine/>
    <w:rsid w:val="006611F5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convietas3">
    <w:name w:val="List Bullet 3"/>
    <w:basedOn w:val="Normal"/>
    <w:autoRedefine/>
    <w:rsid w:val="006611F5"/>
    <w:pPr>
      <w:tabs>
        <w:tab w:val="num" w:pos="1080"/>
      </w:tabs>
      <w:spacing w:after="0" w:line="240" w:lineRule="auto"/>
      <w:ind w:left="108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convietas4">
    <w:name w:val="List Bullet 4"/>
    <w:basedOn w:val="Normal"/>
    <w:autoRedefine/>
    <w:rsid w:val="006611F5"/>
    <w:pPr>
      <w:tabs>
        <w:tab w:val="num" w:pos="1440"/>
      </w:tabs>
      <w:spacing w:after="0" w:line="240" w:lineRule="auto"/>
      <w:ind w:left="144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paragraph" w:styleId="Listaconvietas5">
    <w:name w:val="List Bullet 5"/>
    <w:basedOn w:val="Normal"/>
    <w:autoRedefine/>
    <w:rsid w:val="006611F5"/>
    <w:pPr>
      <w:tabs>
        <w:tab w:val="num" w:pos="1800"/>
      </w:tabs>
      <w:spacing w:after="0" w:line="240" w:lineRule="auto"/>
      <w:ind w:left="1800" w:hanging="360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customStyle="1" w:styleId="Sangra2detindependienteCar">
    <w:name w:val="Sangría 2 de t. independiente Car"/>
    <w:link w:val="Sangra2detindependiente"/>
    <w:rsid w:val="006611F5"/>
    <w:rPr>
      <w:rFonts w:ascii="Arial" w:hAnsi="Arial"/>
      <w:sz w:val="24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6611F5"/>
    <w:rPr>
      <w:rFonts w:ascii="Arial" w:hAnsi="Arial"/>
      <w:sz w:val="16"/>
      <w:szCs w:val="16"/>
      <w:lang w:val="es-ES_tradnl" w:eastAsia="zh-CN"/>
    </w:rPr>
  </w:style>
  <w:style w:type="paragraph" w:styleId="Sangranormal">
    <w:name w:val="Normal Indent"/>
    <w:basedOn w:val="Normal"/>
    <w:rsid w:val="006611F5"/>
    <w:pPr>
      <w:spacing w:after="0" w:line="240" w:lineRule="auto"/>
      <w:ind w:left="708"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styleId="TecladoHTML">
    <w:name w:val="HTML Keyboard"/>
    <w:rsid w:val="006611F5"/>
    <w:rPr>
      <w:rFonts w:ascii="Courier New" w:hAnsi="Courier New"/>
      <w:sz w:val="20"/>
      <w:szCs w:val="20"/>
      <w:lang w:val="it-IT"/>
    </w:rPr>
  </w:style>
  <w:style w:type="paragraph" w:styleId="Textodebloque">
    <w:name w:val="Block Text"/>
    <w:basedOn w:val="Normal"/>
    <w:rsid w:val="006611F5"/>
    <w:pPr>
      <w:spacing w:after="120" w:line="240" w:lineRule="auto"/>
      <w:ind w:left="1440" w:right="1440" w:firstLine="284"/>
    </w:pPr>
    <w:rPr>
      <w:rFonts w:ascii="Times New Roman" w:hAnsi="Times New Roman"/>
      <w:iCs/>
      <w:spacing w:val="-2"/>
      <w:kern w:val="28"/>
      <w:szCs w:val="28"/>
      <w:lang w:val="it-IT" w:eastAsia="it-IT"/>
    </w:rPr>
  </w:style>
  <w:style w:type="character" w:styleId="VariableHTML">
    <w:name w:val="HTML Variable"/>
    <w:rsid w:val="006611F5"/>
    <w:rPr>
      <w:i/>
      <w:iCs/>
      <w:lang w:val="it-IT"/>
    </w:rPr>
  </w:style>
  <w:style w:type="paragraph" w:customStyle="1" w:styleId="cita">
    <w:name w:val="cita"/>
    <w:basedOn w:val="Normal"/>
    <w:next w:val="Normal"/>
    <w:autoRedefine/>
    <w:rsid w:val="006611F5"/>
    <w:pPr>
      <w:tabs>
        <w:tab w:val="left" w:pos="-720"/>
      </w:tabs>
      <w:suppressAutoHyphens/>
      <w:spacing w:before="120" w:after="120" w:line="240" w:lineRule="atLeast"/>
      <w:ind w:left="284" w:right="284" w:firstLine="284"/>
    </w:pPr>
    <w:rPr>
      <w:rFonts w:ascii="Times New Roman" w:hAnsi="Times New Roman"/>
      <w:iCs/>
      <w:spacing w:val="-3"/>
      <w:kern w:val="28"/>
      <w:sz w:val="22"/>
      <w:szCs w:val="22"/>
      <w:lang w:val="it-IT" w:eastAsia="it-IT"/>
    </w:rPr>
  </w:style>
  <w:style w:type="paragraph" w:customStyle="1" w:styleId="StileTitolo1GiustificatoSinistro05cmPrimariga0cm">
    <w:name w:val="Stile Titolo 1 + Giustificato Sinistro:  05 cm Prima riga:  0 cm"/>
    <w:basedOn w:val="Ttulo1"/>
    <w:autoRedefine/>
    <w:rsid w:val="006611F5"/>
    <w:pPr>
      <w:suppressAutoHyphens w:val="0"/>
      <w:spacing w:before="280" w:after="120"/>
      <w:contextualSpacing/>
      <w:jc w:val="both"/>
    </w:pPr>
    <w:rPr>
      <w:rFonts w:ascii="Times New Roman" w:hAnsi="Times New Roman" w:cs="Times New Roman"/>
      <w:b/>
      <w:iCs/>
      <w:spacing w:val="-2"/>
      <w:kern w:val="28"/>
      <w:sz w:val="24"/>
      <w:szCs w:val="20"/>
      <w:lang w:val="it-IT" w:eastAsia="it-IT"/>
    </w:rPr>
  </w:style>
  <w:style w:type="character" w:customStyle="1" w:styleId="StileRimandonotaapidipagina12pt">
    <w:name w:val="Stile Rimando nota a piè di pagina + 12 pt"/>
    <w:rsid w:val="006611F5"/>
    <w:rPr>
      <w:rFonts w:ascii="Times New Roman" w:hAnsi="Times New Roman"/>
      <w:spacing w:val="-3"/>
      <w:sz w:val="18"/>
      <w:szCs w:val="18"/>
      <w:vertAlign w:val="superscript"/>
    </w:rPr>
  </w:style>
  <w:style w:type="paragraph" w:customStyle="1" w:styleId="StileTitolo3Sinistro05cmPrimariga0cm">
    <w:name w:val="Stile Titolo 3 + Sinistro:  05 cm Prima riga:  0 cm"/>
    <w:basedOn w:val="Ttulo3"/>
    <w:rsid w:val="006611F5"/>
    <w:pPr>
      <w:spacing w:after="120" w:line="240" w:lineRule="auto"/>
      <w:contextualSpacing/>
    </w:pPr>
    <w:rPr>
      <w:rFonts w:ascii="Times New Roman" w:hAnsi="Times New Roman" w:cs="Times New Roman"/>
      <w:bCs w:val="0"/>
      <w:kern w:val="28"/>
      <w:szCs w:val="20"/>
      <w:lang w:val="it-IT" w:eastAsia="it-IT"/>
    </w:rPr>
  </w:style>
  <w:style w:type="character" w:customStyle="1" w:styleId="Rimandonotaapidipagina1">
    <w:name w:val="Rimando nota a piè di pagina1"/>
    <w:rsid w:val="006611F5"/>
    <w:rPr>
      <w:vertAlign w:val="superscript"/>
    </w:rPr>
  </w:style>
  <w:style w:type="paragraph" w:customStyle="1" w:styleId="Testonotaapidipagina1">
    <w:name w:val="Testo nota a piè di pagina1"/>
    <w:basedOn w:val="Normal"/>
    <w:rsid w:val="006611F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" w:hAnsi="Courier"/>
      <w:lang w:val="it-IT" w:eastAsia="it-IT"/>
    </w:rPr>
  </w:style>
  <w:style w:type="character" w:customStyle="1" w:styleId="st1">
    <w:name w:val="st1"/>
    <w:basedOn w:val="Fuentedeprrafopredeter"/>
    <w:rsid w:val="006611F5"/>
  </w:style>
  <w:style w:type="numbering" w:customStyle="1" w:styleId="Sinlista1">
    <w:name w:val="Sin lista1"/>
    <w:next w:val="Sinlista"/>
    <w:semiHidden/>
    <w:unhideWhenUsed/>
    <w:rsid w:val="006611F5"/>
  </w:style>
  <w:style w:type="character" w:customStyle="1" w:styleId="CarCar2">
    <w:name w:val="Car Car2"/>
    <w:semiHidden/>
    <w:rsid w:val="006611F5"/>
    <w:rPr>
      <w:lang w:val="es-ES" w:eastAsia="en-US"/>
    </w:rPr>
  </w:style>
  <w:style w:type="character" w:customStyle="1" w:styleId="ATextonotapieCarCar">
    <w:name w:val="ATexto nota pie Car Car"/>
    <w:rsid w:val="006611F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itulo1">
    <w:name w:val="titulo1"/>
    <w:rsid w:val="006611F5"/>
    <w:rPr>
      <w:rFonts w:ascii="Arial" w:hAnsi="Arial" w:cs="Arial" w:hint="default"/>
      <w:b/>
      <w:bCs/>
      <w:sz w:val="18"/>
      <w:szCs w:val="18"/>
    </w:rPr>
  </w:style>
  <w:style w:type="paragraph" w:customStyle="1" w:styleId="CitaviIndicebibliografico">
    <w:name w:val="Citavi Indice bibliografico"/>
    <w:basedOn w:val="Normal"/>
    <w:uiPriority w:val="99"/>
    <w:rsid w:val="006611F5"/>
    <w:pPr>
      <w:autoSpaceDE w:val="0"/>
      <w:autoSpaceDN w:val="0"/>
      <w:spacing w:after="120" w:line="0" w:lineRule="atLeast"/>
      <w:jc w:val="left"/>
    </w:pPr>
    <w:rPr>
      <w:rFonts w:ascii="Segoe UI" w:eastAsia="Calibri" w:hAnsi="Segoe UI" w:cs="Segoe UI"/>
      <w:sz w:val="18"/>
      <w:szCs w:val="18"/>
      <w:lang w:val="it-IT" w:eastAsia="it-IT"/>
    </w:rPr>
  </w:style>
  <w:style w:type="paragraph" w:styleId="TDC6">
    <w:name w:val="toc 6"/>
    <w:basedOn w:val="Normal"/>
    <w:next w:val="Normal"/>
    <w:autoRedefine/>
    <w:uiPriority w:val="39"/>
    <w:unhideWhenUsed/>
    <w:rsid w:val="00AB0BF3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val="it-IT" w:eastAsia="it-IT"/>
    </w:rPr>
  </w:style>
  <w:style w:type="paragraph" w:styleId="TDC7">
    <w:name w:val="toc 7"/>
    <w:basedOn w:val="Normal"/>
    <w:next w:val="Normal"/>
    <w:autoRedefine/>
    <w:uiPriority w:val="39"/>
    <w:unhideWhenUsed/>
    <w:rsid w:val="00AB0BF3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val="it-IT" w:eastAsia="it-IT"/>
    </w:rPr>
  </w:style>
  <w:style w:type="paragraph" w:styleId="TDC8">
    <w:name w:val="toc 8"/>
    <w:basedOn w:val="Normal"/>
    <w:next w:val="Normal"/>
    <w:autoRedefine/>
    <w:uiPriority w:val="39"/>
    <w:unhideWhenUsed/>
    <w:rsid w:val="00AB0BF3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val="it-IT" w:eastAsia="it-IT"/>
    </w:rPr>
  </w:style>
  <w:style w:type="paragraph" w:styleId="TDC9">
    <w:name w:val="toc 9"/>
    <w:basedOn w:val="Normal"/>
    <w:next w:val="Normal"/>
    <w:autoRedefine/>
    <w:uiPriority w:val="39"/>
    <w:unhideWhenUsed/>
    <w:rsid w:val="00AB0BF3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val="it-IT" w:eastAsia="it-IT"/>
    </w:rPr>
  </w:style>
  <w:style w:type="paragraph" w:customStyle="1" w:styleId="centratoEcclesia12pt">
    <w:name w:val="centrato Ecclesia 12pt"/>
    <w:basedOn w:val="Sinespaciado"/>
    <w:qFormat/>
    <w:rsid w:val="00D13A59"/>
    <w:pPr>
      <w:spacing w:before="120" w:after="120"/>
      <w:contextualSpacing/>
      <w:jc w:val="center"/>
    </w:pPr>
    <w:rPr>
      <w:rFonts w:ascii="GarmdITC BkCn BT" w:hAnsi="GarmdITC BkCn BT"/>
      <w:i/>
      <w:sz w:val="24"/>
      <w:szCs w:val="24"/>
      <w:lang w:val="es-ES_tradnl"/>
    </w:rPr>
  </w:style>
  <w:style w:type="paragraph" w:styleId="Cita0">
    <w:name w:val="Quote"/>
    <w:basedOn w:val="citazioneEcclesia"/>
    <w:next w:val="Normal"/>
    <w:uiPriority w:val="29"/>
    <w:qFormat/>
    <w:rsid w:val="00AB0324"/>
  </w:style>
  <w:style w:type="character" w:customStyle="1" w:styleId="QuoteChar1">
    <w:name w:val="Quote Char1"/>
    <w:uiPriority w:val="29"/>
    <w:rsid w:val="00A913D3"/>
    <w:rPr>
      <w:rFonts w:ascii="Arial" w:hAnsi="Arial"/>
      <w:i/>
      <w:iCs/>
      <w:color w:val="404040"/>
      <w:sz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1229">
          <w:marLeft w:val="0"/>
          <w:marRight w:val="0"/>
          <w:marTop w:val="0"/>
          <w:marBottom w:val="0"/>
          <w:divBdr>
            <w:top w:val="single" w:sz="4" w:space="0" w:color="FEB60F"/>
            <w:left w:val="single" w:sz="4" w:space="0" w:color="FEB60F"/>
            <w:bottom w:val="none" w:sz="0" w:space="0" w:color="auto"/>
            <w:right w:val="single" w:sz="4" w:space="0" w:color="FEB60F"/>
          </w:divBdr>
          <w:divsChild>
            <w:div w:id="1147092130">
              <w:marLeft w:val="1400"/>
              <w:marRight w:val="1380"/>
              <w:marTop w:val="0"/>
              <w:marBottom w:val="0"/>
              <w:divBdr>
                <w:top w:val="none" w:sz="0" w:space="0" w:color="auto"/>
                <w:left w:val="single" w:sz="4" w:space="0" w:color="FEB60F"/>
                <w:bottom w:val="none" w:sz="0" w:space="0" w:color="auto"/>
                <w:right w:val="single" w:sz="4" w:space="0" w:color="FEB60F"/>
              </w:divBdr>
              <w:divsChild>
                <w:div w:id="541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1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19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8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ED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3ECFD0D-63A1-4487-8498-8276C311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Deus caritas est: dimensión pastoral</vt:lpstr>
      <vt:lpstr>Deus caritas est: dimensión pastoral</vt:lpstr>
    </vt:vector>
  </TitlesOfParts>
  <Company>p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Deus caritas est: dimensión pastoral</dc:title>
  <dc:creator>studenti</dc:creator>
  <cp:lastModifiedBy>Pascual Fernando LC</cp:lastModifiedBy>
  <cp:revision>4</cp:revision>
  <cp:lastPrinted>2016-05-16T09:45:00Z</cp:lastPrinted>
  <dcterms:created xsi:type="dcterms:W3CDTF">2017-05-11T15:29:00Z</dcterms:created>
  <dcterms:modified xsi:type="dcterms:W3CDTF">2017-05-11T15:32:00Z</dcterms:modified>
</cp:coreProperties>
</file>